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3DC12" w14:textId="77777777" w:rsidR="00E12250" w:rsidRPr="005D0D60" w:rsidRDefault="00E12250">
      <w:pPr>
        <w:spacing w:after="160" w:line="259" w:lineRule="auto"/>
        <w:jc w:val="left"/>
        <w:rPr>
          <w:rFonts w:eastAsiaTheme="majorEastAsia" w:cstheme="majorBidi"/>
          <w:bCs/>
          <w:caps/>
          <w:sz w:val="28"/>
          <w:szCs w:val="28"/>
          <w:lang w:val="da-DK"/>
        </w:rPr>
      </w:pPr>
    </w:p>
    <w:p w14:paraId="2EDE4A39" w14:textId="77777777" w:rsidR="00C856DD" w:rsidRPr="00BD3D3E" w:rsidRDefault="00C856DD" w:rsidP="00C856DD">
      <w:pPr>
        <w:pStyle w:val="Overskrift1udennummer"/>
        <w:jc w:val="center"/>
        <w:rPr>
          <w:lang w:val="da-DK"/>
        </w:rPr>
      </w:pPr>
      <w:r>
        <w:rPr>
          <w:sz w:val="28"/>
          <w:lang w:val="da-DK"/>
        </w:rPr>
        <w:t>PERSONDATA</w:t>
      </w:r>
      <w:r w:rsidRPr="00BD3D3E">
        <w:rPr>
          <w:sz w:val="28"/>
          <w:lang w:val="da-DK"/>
        </w:rPr>
        <w:t>politik</w:t>
      </w:r>
    </w:p>
    <w:p w14:paraId="20D24294" w14:textId="77777777" w:rsidR="00C856DD" w:rsidRPr="00BD3D3E" w:rsidRDefault="00C856DD" w:rsidP="00C856DD">
      <w:pPr>
        <w:pStyle w:val="Overskrift1udennummer"/>
        <w:jc w:val="center"/>
        <w:rPr>
          <w:lang w:val="da-DK"/>
        </w:rPr>
      </w:pPr>
      <w:r w:rsidRPr="00286819">
        <w:rPr>
          <w:lang w:val="da-DK"/>
        </w:rPr>
        <w:t>TECHCOLLEGE</w:t>
      </w:r>
    </w:p>
    <w:p w14:paraId="3D50F864" w14:textId="77777777" w:rsidR="00C856DD" w:rsidRPr="00BD3D3E" w:rsidRDefault="00C856DD" w:rsidP="00C856DD">
      <w:pPr>
        <w:rPr>
          <w:lang w:val="da-DK"/>
        </w:rPr>
      </w:pPr>
    </w:p>
    <w:p w14:paraId="200F0DF6" w14:textId="06740AD1" w:rsidR="00D65FF6" w:rsidRDefault="00C856DD" w:rsidP="00C856DD">
      <w:pPr>
        <w:jc w:val="left"/>
        <w:rPr>
          <w:szCs w:val="24"/>
          <w:lang w:val="da-DK"/>
        </w:rPr>
      </w:pPr>
      <w:r w:rsidRPr="00A140EF">
        <w:rPr>
          <w:szCs w:val="24"/>
          <w:lang w:val="da-DK"/>
        </w:rPr>
        <w:t xml:space="preserve">Denne </w:t>
      </w:r>
      <w:r>
        <w:rPr>
          <w:szCs w:val="24"/>
          <w:lang w:val="da-DK"/>
        </w:rPr>
        <w:t>persondatapolitik</w:t>
      </w:r>
      <w:r w:rsidRPr="00A140EF">
        <w:rPr>
          <w:szCs w:val="24"/>
          <w:lang w:val="da-DK"/>
        </w:rPr>
        <w:t xml:space="preserve"> beskriver</w:t>
      </w:r>
      <w:r w:rsidR="005B3203">
        <w:rPr>
          <w:szCs w:val="24"/>
          <w:lang w:val="da-DK"/>
        </w:rPr>
        <w:t>, hvordan TECHCOLLEG</w:t>
      </w:r>
      <w:r w:rsidR="00D65FF6">
        <w:rPr>
          <w:szCs w:val="24"/>
          <w:lang w:val="da-DK"/>
        </w:rPr>
        <w:t>E S/I (herefter ”</w:t>
      </w:r>
      <w:r w:rsidR="00D65FF6" w:rsidRPr="00D65FF6">
        <w:rPr>
          <w:szCs w:val="24"/>
          <w:lang w:val="da-DK"/>
        </w:rPr>
        <w:t xml:space="preserve"> </w:t>
      </w:r>
      <w:r w:rsidR="00D65FF6">
        <w:rPr>
          <w:szCs w:val="24"/>
          <w:lang w:val="da-DK"/>
        </w:rPr>
        <w:t>TECHCOLLEGE”, ”vi”, ”os” eller ”vores”) behandler</w:t>
      </w:r>
      <w:r w:rsidRPr="00A140EF">
        <w:rPr>
          <w:szCs w:val="24"/>
          <w:lang w:val="da-DK"/>
        </w:rPr>
        <w:t xml:space="preserve"> de personoplysninger, som indsamles eller genereres, </w:t>
      </w:r>
      <w:r>
        <w:rPr>
          <w:szCs w:val="24"/>
          <w:lang w:val="da-DK"/>
        </w:rPr>
        <w:t>i forbindelse med dit ansættelsesforhold på TECHCOLLEGE</w:t>
      </w:r>
      <w:r w:rsidRPr="00A140EF">
        <w:rPr>
          <w:szCs w:val="24"/>
          <w:lang w:val="da-DK"/>
        </w:rPr>
        <w:t xml:space="preserve">. </w:t>
      </w:r>
    </w:p>
    <w:p w14:paraId="066E5E06" w14:textId="495E226B" w:rsidR="00C856DD" w:rsidRDefault="00D65FF6" w:rsidP="00C856DD">
      <w:pPr>
        <w:jc w:val="left"/>
        <w:rPr>
          <w:szCs w:val="24"/>
          <w:lang w:val="da-DK"/>
        </w:rPr>
      </w:pPr>
      <w:r>
        <w:rPr>
          <w:szCs w:val="24"/>
          <w:lang w:val="da-DK"/>
        </w:rPr>
        <w:t xml:space="preserve">I det følgende </w:t>
      </w:r>
      <w:r w:rsidR="00C856DD" w:rsidRPr="00A140EF">
        <w:rPr>
          <w:szCs w:val="24"/>
          <w:lang w:val="da-DK"/>
        </w:rPr>
        <w:t xml:space="preserve">forklarer </w:t>
      </w:r>
      <w:r>
        <w:rPr>
          <w:szCs w:val="24"/>
          <w:lang w:val="da-DK"/>
        </w:rPr>
        <w:t>vi blandt andet</w:t>
      </w:r>
      <w:r w:rsidR="00C856DD" w:rsidRPr="00A140EF">
        <w:rPr>
          <w:szCs w:val="24"/>
          <w:lang w:val="da-DK"/>
        </w:rPr>
        <w:t>, hvordan dine personoplysninger bruges, deles og beskyttes, samt dine valgmuligheder vedrørende dine personoplysninger, og hvordan du kan kontakte os.</w:t>
      </w:r>
      <w:r w:rsidR="00C856DD" w:rsidRPr="00A140EF">
        <w:rPr>
          <w:b/>
          <w:bCs/>
          <w:szCs w:val="24"/>
          <w:lang w:val="da-DK"/>
        </w:rPr>
        <w:t> </w:t>
      </w:r>
    </w:p>
    <w:p w14:paraId="6A6FB79F" w14:textId="77777777" w:rsidR="00C856DD" w:rsidRDefault="00C856DD" w:rsidP="00C856DD">
      <w:pPr>
        <w:jc w:val="left"/>
        <w:rPr>
          <w:del w:id="0" w:author="Bech-Bruun" w:date="2019-07-19T14:49:00Z"/>
          <w:szCs w:val="24"/>
          <w:lang w:val="da-DK"/>
        </w:rPr>
      </w:pPr>
    </w:p>
    <w:p w14:paraId="5319D2B0" w14:textId="77777777" w:rsidR="00275F50" w:rsidRPr="00BD3D3E" w:rsidRDefault="00275F50" w:rsidP="00C856DD">
      <w:pPr>
        <w:jc w:val="left"/>
        <w:rPr>
          <w:szCs w:val="24"/>
          <w:lang w:val="da-DK"/>
        </w:rPr>
      </w:pPr>
    </w:p>
    <w:p w14:paraId="20B480DB" w14:textId="77777777" w:rsidR="00C856DD" w:rsidRPr="00BD3D3E" w:rsidRDefault="00C856DD" w:rsidP="00C856DD">
      <w:pPr>
        <w:pStyle w:val="Overskrift1"/>
        <w:jc w:val="left"/>
        <w:rPr>
          <w:lang w:val="da-DK"/>
        </w:rPr>
      </w:pPr>
      <w:r w:rsidRPr="00BD3D3E">
        <w:rPr>
          <w:lang w:val="da-DK"/>
        </w:rPr>
        <w:t>Dataansvarlig</w:t>
      </w:r>
    </w:p>
    <w:p w14:paraId="47C02002" w14:textId="36F71A16" w:rsidR="00C856DD" w:rsidRDefault="00C856DD" w:rsidP="001B31C0">
      <w:pPr>
        <w:pStyle w:val="Afsnitsnummerering2"/>
        <w:numPr>
          <w:ilvl w:val="0"/>
          <w:numId w:val="0"/>
        </w:numPr>
        <w:ind w:firstLine="851"/>
        <w:jc w:val="left"/>
        <w:rPr>
          <w:lang w:val="da-DK"/>
        </w:rPr>
      </w:pPr>
      <w:r w:rsidRPr="00BD3D3E">
        <w:rPr>
          <w:lang w:val="da-DK"/>
        </w:rPr>
        <w:t>Den juridiske enhed, som er ansvarlig for behandlingen af dine personoplysninger er:</w:t>
      </w:r>
    </w:p>
    <w:p w14:paraId="40B09609" w14:textId="77777777" w:rsidR="00EF01F1" w:rsidRPr="00BD3D3E" w:rsidRDefault="00EF01F1" w:rsidP="001B31C0">
      <w:pPr>
        <w:pStyle w:val="Afsnitsnummerering2"/>
        <w:numPr>
          <w:ilvl w:val="0"/>
          <w:numId w:val="0"/>
        </w:numPr>
        <w:ind w:firstLine="851"/>
        <w:jc w:val="left"/>
        <w:rPr>
          <w:ins w:id="1" w:author="Bech-Bruun" w:date="2019-07-19T14:49:00Z"/>
          <w:lang w:val="da-DK"/>
        </w:rPr>
      </w:pPr>
    </w:p>
    <w:p w14:paraId="3098CD63" w14:textId="7D219D11" w:rsidR="00C856DD" w:rsidRPr="00BB2932" w:rsidRDefault="00C856DD" w:rsidP="00BB2932">
      <w:pPr>
        <w:pStyle w:val="Afsnitsnummerering2"/>
        <w:numPr>
          <w:ilvl w:val="0"/>
          <w:numId w:val="0"/>
        </w:numPr>
        <w:ind w:left="851"/>
        <w:jc w:val="left"/>
        <w:rPr>
          <w:lang w:val="en-US"/>
        </w:rPr>
      </w:pPr>
      <w:r w:rsidRPr="00BB2932">
        <w:rPr>
          <w:lang w:val="en-US"/>
        </w:rPr>
        <w:t>TECHCOLLEGE</w:t>
      </w:r>
      <w:r w:rsidR="00EF01F1" w:rsidRPr="00897215">
        <w:rPr>
          <w:lang w:val="en-US"/>
        </w:rPr>
        <w:t xml:space="preserve"> S/I</w:t>
      </w:r>
    </w:p>
    <w:p w14:paraId="710C0E94" w14:textId="77777777" w:rsidR="00C856DD" w:rsidRPr="00BB2932" w:rsidRDefault="00C856DD" w:rsidP="00BB2932">
      <w:pPr>
        <w:pStyle w:val="Afsnitsnummerering2"/>
        <w:numPr>
          <w:ilvl w:val="0"/>
          <w:numId w:val="0"/>
        </w:numPr>
        <w:ind w:left="851"/>
        <w:jc w:val="left"/>
        <w:rPr>
          <w:lang w:val="en-US"/>
        </w:rPr>
      </w:pPr>
      <w:r w:rsidRPr="00BB2932">
        <w:rPr>
          <w:lang w:val="en-US"/>
        </w:rPr>
        <w:t>CVR-</w:t>
      </w:r>
      <w:proofErr w:type="spellStart"/>
      <w:r w:rsidRPr="00BB2932">
        <w:rPr>
          <w:lang w:val="en-US"/>
        </w:rPr>
        <w:t>nummer</w:t>
      </w:r>
      <w:proofErr w:type="spellEnd"/>
      <w:r w:rsidRPr="00BB2932">
        <w:rPr>
          <w:lang w:val="en-US"/>
        </w:rPr>
        <w:t xml:space="preserve">: 46994051 </w:t>
      </w:r>
    </w:p>
    <w:p w14:paraId="769825C5" w14:textId="77777777" w:rsidR="00C856DD" w:rsidRDefault="00C856DD" w:rsidP="00BB2932">
      <w:pPr>
        <w:pStyle w:val="Afsnitsnummerering2"/>
        <w:numPr>
          <w:ilvl w:val="0"/>
          <w:numId w:val="0"/>
        </w:numPr>
        <w:ind w:left="851"/>
        <w:jc w:val="left"/>
        <w:rPr>
          <w:lang w:val="da-DK"/>
        </w:rPr>
      </w:pPr>
      <w:r>
        <w:rPr>
          <w:lang w:val="da-DK"/>
        </w:rPr>
        <w:t>Øster Uttrup Vej 1</w:t>
      </w:r>
    </w:p>
    <w:p w14:paraId="45EDE6E2" w14:textId="77777777" w:rsidR="00C856DD" w:rsidRPr="00BB2932" w:rsidRDefault="00C856DD" w:rsidP="00BB2932">
      <w:pPr>
        <w:pStyle w:val="Afsnitsnummerering2"/>
        <w:numPr>
          <w:ilvl w:val="0"/>
          <w:numId w:val="0"/>
        </w:numPr>
        <w:ind w:left="851"/>
        <w:jc w:val="left"/>
        <w:rPr>
          <w:lang w:val="da-DK"/>
        </w:rPr>
      </w:pPr>
      <w:r w:rsidRPr="00BB2932">
        <w:rPr>
          <w:lang w:val="da-DK"/>
        </w:rPr>
        <w:t>9000 Aalborg</w:t>
      </w:r>
    </w:p>
    <w:p w14:paraId="52BF50BB" w14:textId="77777777" w:rsidR="00C856DD" w:rsidRPr="00BB2932" w:rsidRDefault="00C856DD" w:rsidP="00BB2932">
      <w:pPr>
        <w:pStyle w:val="Afsnitsnummerering2"/>
        <w:numPr>
          <w:ilvl w:val="0"/>
          <w:numId w:val="0"/>
        </w:numPr>
        <w:ind w:left="851"/>
        <w:jc w:val="left"/>
        <w:rPr>
          <w:lang w:val="da-DK"/>
        </w:rPr>
      </w:pPr>
      <w:r w:rsidRPr="00BB2932">
        <w:rPr>
          <w:lang w:val="da-DK"/>
        </w:rPr>
        <w:t>E-mail: mail@techcollege.dk</w:t>
      </w:r>
    </w:p>
    <w:p w14:paraId="1088ED9A" w14:textId="77777777" w:rsidR="00C856DD" w:rsidRPr="001B31C0" w:rsidRDefault="00C856DD" w:rsidP="00BB2932">
      <w:pPr>
        <w:pStyle w:val="Afsnitsnummerering2"/>
        <w:numPr>
          <w:ilvl w:val="0"/>
          <w:numId w:val="0"/>
        </w:numPr>
        <w:ind w:left="851"/>
        <w:jc w:val="left"/>
        <w:rPr>
          <w:lang w:val="en-US"/>
        </w:rPr>
      </w:pPr>
      <w:proofErr w:type="spellStart"/>
      <w:r w:rsidRPr="001B31C0">
        <w:rPr>
          <w:lang w:val="en-US"/>
        </w:rPr>
        <w:t>Telefonnummer</w:t>
      </w:r>
      <w:proofErr w:type="spellEnd"/>
      <w:r w:rsidRPr="001B31C0">
        <w:rPr>
          <w:lang w:val="en-US"/>
        </w:rPr>
        <w:t>: 7250 1000</w:t>
      </w:r>
    </w:p>
    <w:p w14:paraId="700FF459" w14:textId="77777777" w:rsidR="00275F50" w:rsidRPr="001B31C0" w:rsidRDefault="00275F50" w:rsidP="00C856DD">
      <w:pPr>
        <w:pStyle w:val="Afsnitsnummerering2"/>
        <w:numPr>
          <w:ilvl w:val="0"/>
          <w:numId w:val="0"/>
        </w:numPr>
        <w:ind w:left="851" w:hanging="851"/>
        <w:jc w:val="left"/>
        <w:rPr>
          <w:lang w:val="en-US"/>
        </w:rPr>
      </w:pPr>
    </w:p>
    <w:p w14:paraId="2F1DFE82" w14:textId="77777777" w:rsidR="00C856DD" w:rsidRPr="001B31C0" w:rsidRDefault="00C856DD" w:rsidP="00C856DD">
      <w:pPr>
        <w:pStyle w:val="Afsnitsnummerering2"/>
        <w:numPr>
          <w:ilvl w:val="0"/>
          <w:numId w:val="0"/>
        </w:numPr>
        <w:ind w:left="851" w:hanging="851"/>
        <w:jc w:val="left"/>
        <w:rPr>
          <w:lang w:val="en-US"/>
        </w:rPr>
      </w:pPr>
    </w:p>
    <w:p w14:paraId="598E3A7D" w14:textId="64EED73F" w:rsidR="00EF01F1" w:rsidRPr="00EF01F1" w:rsidRDefault="00EF01F1" w:rsidP="00F77169">
      <w:pPr>
        <w:pStyle w:val="Overskrift1"/>
        <w:rPr>
          <w:lang w:val="da-DK"/>
        </w:rPr>
      </w:pPr>
      <w:r>
        <w:rPr>
          <w:lang w:val="da-DK"/>
        </w:rPr>
        <w:t>databeskyttelsesrådgiver</w:t>
      </w:r>
    </w:p>
    <w:p w14:paraId="7A91C209" w14:textId="77777777" w:rsidR="00EF01F1" w:rsidRDefault="00EF01F1" w:rsidP="00EF01F1">
      <w:pPr>
        <w:pStyle w:val="Afsnitsnummerering2"/>
        <w:numPr>
          <w:ilvl w:val="0"/>
          <w:numId w:val="0"/>
        </w:numPr>
        <w:ind w:left="851"/>
        <w:rPr>
          <w:lang w:val="da-DK"/>
        </w:rPr>
      </w:pPr>
      <w:r>
        <w:rPr>
          <w:lang w:val="da-DK"/>
        </w:rPr>
        <w:t xml:space="preserve">Hos TECHCOLLEGE varetages rollen som databeskyttelsesrådgiver (DPO) af: </w:t>
      </w:r>
    </w:p>
    <w:p w14:paraId="44CDBCEB" w14:textId="77777777" w:rsidR="00EF01F1" w:rsidRDefault="00EF01F1" w:rsidP="00EF01F1">
      <w:pPr>
        <w:pStyle w:val="Afsnitsnummerering2"/>
        <w:numPr>
          <w:ilvl w:val="0"/>
          <w:numId w:val="0"/>
        </w:numPr>
        <w:ind w:left="851"/>
        <w:rPr>
          <w:lang w:val="da-DK"/>
        </w:rPr>
      </w:pPr>
    </w:p>
    <w:p w14:paraId="26843343" w14:textId="77777777" w:rsidR="00BB2932" w:rsidRPr="00872F68" w:rsidRDefault="00BB2932" w:rsidP="00BB2932">
      <w:pPr>
        <w:pStyle w:val="Afsnitsnummerering2"/>
        <w:numPr>
          <w:ilvl w:val="0"/>
          <w:numId w:val="0"/>
        </w:numPr>
        <w:ind w:left="851"/>
        <w:rPr>
          <w:lang w:val="da-DK"/>
        </w:rPr>
      </w:pPr>
      <w:r>
        <w:rPr>
          <w:lang w:val="da-DK"/>
        </w:rPr>
        <w:t xml:space="preserve">Anne Lene Pugholm, IT Center Nord, </w:t>
      </w:r>
      <w:hyperlink r:id="rId11" w:history="1">
        <w:r w:rsidRPr="00B27F6C">
          <w:rPr>
            <w:rStyle w:val="Hyperlink"/>
          </w:rPr>
          <w:t>alpu@itcn.dk</w:t>
        </w:r>
      </w:hyperlink>
      <w:r>
        <w:rPr>
          <w:lang w:val="da-DK"/>
        </w:rPr>
        <w:t>, 72505975.</w:t>
      </w:r>
    </w:p>
    <w:p w14:paraId="52D4C177" w14:textId="31A9FA94" w:rsidR="00EF01F1" w:rsidRDefault="00EF01F1" w:rsidP="00EF01F1">
      <w:pPr>
        <w:pStyle w:val="Afsnitsnummerering2"/>
        <w:numPr>
          <w:ilvl w:val="0"/>
          <w:numId w:val="0"/>
        </w:numPr>
        <w:ind w:left="851"/>
        <w:rPr>
          <w:lang w:val="da-DK"/>
        </w:rPr>
      </w:pPr>
    </w:p>
    <w:p w14:paraId="60FEC838" w14:textId="38DBCA40" w:rsidR="00EF01F1" w:rsidRDefault="00EF01F1" w:rsidP="00EF01F1">
      <w:pPr>
        <w:pStyle w:val="Afsnitsnummerering2"/>
        <w:numPr>
          <w:ilvl w:val="0"/>
          <w:numId w:val="0"/>
        </w:numPr>
        <w:ind w:left="851"/>
        <w:rPr>
          <w:lang w:val="da-DK"/>
        </w:rPr>
      </w:pPr>
    </w:p>
    <w:p w14:paraId="62EABAA9" w14:textId="77777777" w:rsidR="00EF01F1" w:rsidRPr="00BB2932" w:rsidRDefault="00EF01F1" w:rsidP="00BB2932">
      <w:pPr>
        <w:pStyle w:val="Afsnitsnummerering2"/>
        <w:numPr>
          <w:ilvl w:val="0"/>
          <w:numId w:val="0"/>
        </w:numPr>
        <w:ind w:left="851"/>
        <w:rPr>
          <w:lang w:val="da-DK"/>
        </w:rPr>
      </w:pPr>
    </w:p>
    <w:p w14:paraId="7ADF9D47" w14:textId="132A51BB" w:rsidR="00C856DD" w:rsidRDefault="00C856DD" w:rsidP="00C856DD">
      <w:pPr>
        <w:pStyle w:val="Overskrift1"/>
        <w:rPr>
          <w:lang w:val="da-DK"/>
        </w:rPr>
      </w:pPr>
      <w:r w:rsidRPr="00BD3D3E">
        <w:rPr>
          <w:lang w:val="da-DK"/>
        </w:rPr>
        <w:t>Beskrivelse af behandlingen</w:t>
      </w:r>
    </w:p>
    <w:p w14:paraId="6FA19384" w14:textId="77777777" w:rsidR="00C856DD" w:rsidRPr="00D603A6" w:rsidRDefault="00C856DD" w:rsidP="00C856DD">
      <w:pPr>
        <w:pStyle w:val="Afsnitsnummerering2"/>
        <w:rPr>
          <w:b/>
          <w:lang w:val="da-DK"/>
        </w:rPr>
      </w:pPr>
      <w:r w:rsidRPr="00D603A6">
        <w:rPr>
          <w:b/>
          <w:lang w:val="da-DK"/>
        </w:rPr>
        <w:t>Formål</w:t>
      </w:r>
    </w:p>
    <w:p w14:paraId="24A5305B" w14:textId="77777777" w:rsidR="00C856DD" w:rsidRPr="00D603A6" w:rsidRDefault="00C856DD" w:rsidP="00C856DD">
      <w:pPr>
        <w:pStyle w:val="Afsnitsnummerering3"/>
        <w:rPr>
          <w:lang w:val="da-DK"/>
        </w:rPr>
      </w:pPr>
      <w:r w:rsidRPr="00D603A6">
        <w:rPr>
          <w:lang w:val="da-DK"/>
        </w:rPr>
        <w:t>Personaleadministration</w:t>
      </w:r>
    </w:p>
    <w:p w14:paraId="703CE135" w14:textId="77777777" w:rsidR="00C856DD" w:rsidRDefault="00C856DD" w:rsidP="00C856DD">
      <w:pPr>
        <w:pStyle w:val="Listeafsnit"/>
        <w:numPr>
          <w:ilvl w:val="0"/>
          <w:numId w:val="3"/>
        </w:numPr>
        <w:spacing w:line="276" w:lineRule="auto"/>
        <w:rPr>
          <w:rFonts w:cs="Tahoma"/>
          <w:lang w:val="da-DK"/>
        </w:rPr>
      </w:pPr>
      <w:r w:rsidRPr="00D603A6">
        <w:rPr>
          <w:rFonts w:cs="Tahoma"/>
          <w:lang w:val="da-DK"/>
        </w:rPr>
        <w:t>Opfyldelse af skolens del af din ansættelseskontrakt:</w:t>
      </w:r>
    </w:p>
    <w:p w14:paraId="6A989966" w14:textId="729EADE6" w:rsidR="00C856DD" w:rsidRDefault="00C856DD" w:rsidP="00C856DD">
      <w:pPr>
        <w:pStyle w:val="Listeafsnit"/>
        <w:numPr>
          <w:ilvl w:val="1"/>
          <w:numId w:val="3"/>
        </w:numPr>
        <w:spacing w:line="276" w:lineRule="auto"/>
        <w:rPr>
          <w:rFonts w:cs="Tahoma"/>
          <w:lang w:val="da-DK"/>
        </w:rPr>
      </w:pPr>
      <w:r>
        <w:rPr>
          <w:rFonts w:cs="Tahoma"/>
          <w:lang w:val="da-DK"/>
        </w:rPr>
        <w:t>TECHCOLLEGE anvender dine p</w:t>
      </w:r>
      <w:r w:rsidRPr="00F3431C">
        <w:rPr>
          <w:rFonts w:cs="Tahoma"/>
          <w:lang w:val="da-DK"/>
        </w:rPr>
        <w:t xml:space="preserve">ersonoplysninger til at opfylde de forpligtelser, der påhviler </w:t>
      </w:r>
      <w:r>
        <w:rPr>
          <w:rFonts w:cs="Tahoma"/>
          <w:lang w:val="da-DK"/>
        </w:rPr>
        <w:t>skolen</w:t>
      </w:r>
      <w:r w:rsidRPr="00F3431C">
        <w:rPr>
          <w:rFonts w:cs="Tahoma"/>
          <w:lang w:val="da-DK"/>
        </w:rPr>
        <w:t xml:space="preserve"> i forbindelse med dit ansættelsesforhold.</w:t>
      </w:r>
    </w:p>
    <w:p w14:paraId="69DF3836" w14:textId="77777777" w:rsidR="00C856DD" w:rsidRPr="00D603A6" w:rsidRDefault="00C856DD" w:rsidP="00C856DD">
      <w:pPr>
        <w:pStyle w:val="Listeafsnit"/>
        <w:spacing w:line="276" w:lineRule="auto"/>
        <w:ind w:left="360"/>
        <w:rPr>
          <w:del w:id="2" w:author="Bech-Bruun" w:date="2019-07-19T14:49:00Z"/>
          <w:rFonts w:cs="Tahoma"/>
          <w:lang w:val="da-DK"/>
        </w:rPr>
      </w:pPr>
    </w:p>
    <w:p w14:paraId="7B41D4AA" w14:textId="22B69E3A" w:rsidR="00C856DD" w:rsidRPr="00F77169" w:rsidRDefault="006D3465" w:rsidP="00F77169">
      <w:pPr>
        <w:pStyle w:val="Listeafsnit"/>
        <w:numPr>
          <w:ilvl w:val="0"/>
          <w:numId w:val="3"/>
        </w:numPr>
        <w:spacing w:line="276" w:lineRule="auto"/>
        <w:rPr>
          <w:rFonts w:cs="Tahoma"/>
          <w:lang w:val="da-DK"/>
        </w:rPr>
      </w:pPr>
      <w:r>
        <w:rPr>
          <w:rFonts w:cs="Tahoma"/>
          <w:lang w:val="da-DK"/>
        </w:rPr>
        <w:t>Opfyldelse af skolens retlige forpligtelser i medfør af dit ansættelsesforhold</w:t>
      </w:r>
    </w:p>
    <w:p w14:paraId="27886C34" w14:textId="77777777" w:rsidR="00C856DD" w:rsidRDefault="00C856DD" w:rsidP="00C856DD">
      <w:pPr>
        <w:pStyle w:val="Listeafsnit"/>
        <w:numPr>
          <w:ilvl w:val="0"/>
          <w:numId w:val="3"/>
        </w:numPr>
        <w:spacing w:line="276" w:lineRule="auto"/>
        <w:rPr>
          <w:rFonts w:cs="Tahoma"/>
          <w:lang w:val="da-DK"/>
        </w:rPr>
      </w:pPr>
      <w:r>
        <w:rPr>
          <w:rFonts w:cs="Tahoma"/>
          <w:lang w:val="da-DK"/>
        </w:rPr>
        <w:t>Udarbejdelse af s</w:t>
      </w:r>
      <w:r w:rsidRPr="00D603A6">
        <w:rPr>
          <w:rFonts w:cs="Tahoma"/>
          <w:lang w:val="da-DK"/>
        </w:rPr>
        <w:t xml:space="preserve">tatistik: </w:t>
      </w:r>
    </w:p>
    <w:p w14:paraId="37ABD6D7" w14:textId="77777777" w:rsidR="00C856DD" w:rsidRPr="00D603A6" w:rsidRDefault="00C856DD" w:rsidP="00C856DD">
      <w:pPr>
        <w:pStyle w:val="Listeafsnit"/>
        <w:numPr>
          <w:ilvl w:val="1"/>
          <w:numId w:val="3"/>
        </w:numPr>
        <w:spacing w:line="276" w:lineRule="auto"/>
        <w:rPr>
          <w:rFonts w:cs="Tahoma"/>
          <w:lang w:val="da-DK"/>
        </w:rPr>
      </w:pPr>
      <w:r>
        <w:rPr>
          <w:rFonts w:cs="Tahoma"/>
          <w:lang w:val="da-DK"/>
        </w:rPr>
        <w:t>TECHCOLLEGE anvender dine p</w:t>
      </w:r>
      <w:r w:rsidRPr="00D603A6">
        <w:rPr>
          <w:rFonts w:cs="Tahoma"/>
          <w:lang w:val="da-DK"/>
        </w:rPr>
        <w:t>ersonoplysninger</w:t>
      </w:r>
      <w:r>
        <w:rPr>
          <w:rFonts w:cs="Tahoma"/>
          <w:lang w:val="da-DK"/>
        </w:rPr>
        <w:t xml:space="preserve"> </w:t>
      </w:r>
      <w:r w:rsidRPr="00D603A6">
        <w:rPr>
          <w:rFonts w:cs="Tahoma"/>
          <w:lang w:val="da-DK"/>
        </w:rPr>
        <w:t xml:space="preserve">til at udarbejde statistikker til brug for arbejdet med </w:t>
      </w:r>
      <w:r>
        <w:rPr>
          <w:rFonts w:cs="Tahoma"/>
          <w:lang w:val="da-DK"/>
        </w:rPr>
        <w:t xml:space="preserve">sygefravær, </w:t>
      </w:r>
      <w:r w:rsidRPr="00D603A6">
        <w:rPr>
          <w:rFonts w:cs="Tahoma"/>
          <w:lang w:val="da-DK"/>
        </w:rPr>
        <w:t>fastholdelse samt skolens arbejdsmiljø.</w:t>
      </w:r>
    </w:p>
    <w:p w14:paraId="565DC8AD" w14:textId="77777777" w:rsidR="00C856DD" w:rsidRPr="00D603A6" w:rsidRDefault="00C856DD" w:rsidP="00C856DD">
      <w:pPr>
        <w:spacing w:line="276" w:lineRule="auto"/>
        <w:ind w:left="851"/>
        <w:rPr>
          <w:rFonts w:cs="Tahoma"/>
          <w:lang w:val="da-DK"/>
        </w:rPr>
      </w:pPr>
    </w:p>
    <w:p w14:paraId="66E87521" w14:textId="5B98B65B" w:rsidR="00C856DD" w:rsidRPr="00D603A6" w:rsidRDefault="00C856DD" w:rsidP="00C856DD">
      <w:pPr>
        <w:pStyle w:val="Afsnitsnummerering2"/>
        <w:rPr>
          <w:b/>
          <w:lang w:val="da-DK"/>
        </w:rPr>
      </w:pPr>
      <w:r w:rsidRPr="00D603A6">
        <w:rPr>
          <w:b/>
          <w:lang w:val="da-DK"/>
        </w:rPr>
        <w:t xml:space="preserve">Kategorier </w:t>
      </w:r>
      <w:r w:rsidR="00F77169">
        <w:rPr>
          <w:b/>
          <w:lang w:val="da-DK"/>
        </w:rPr>
        <w:t xml:space="preserve">og typer </w:t>
      </w:r>
      <w:r w:rsidRPr="00D603A6">
        <w:rPr>
          <w:b/>
          <w:lang w:val="da-DK"/>
        </w:rPr>
        <w:t>af personoplysninger</w:t>
      </w:r>
    </w:p>
    <w:p w14:paraId="7EE25C7C" w14:textId="068389DF" w:rsidR="00C856DD" w:rsidRPr="00D603A6" w:rsidRDefault="00C856DD" w:rsidP="00C856DD">
      <w:pPr>
        <w:pStyle w:val="Afsnitsnummerering2"/>
        <w:numPr>
          <w:ilvl w:val="0"/>
          <w:numId w:val="0"/>
        </w:numPr>
        <w:ind w:left="851"/>
        <w:rPr>
          <w:lang w:val="da-DK"/>
        </w:rPr>
      </w:pPr>
      <w:r>
        <w:rPr>
          <w:lang w:val="da-DK"/>
        </w:rPr>
        <w:t>TECHCOLLEGE</w:t>
      </w:r>
      <w:r w:rsidRPr="00D603A6">
        <w:rPr>
          <w:lang w:val="da-DK"/>
        </w:rPr>
        <w:t xml:space="preserve"> </w:t>
      </w:r>
      <w:r w:rsidR="00897215">
        <w:rPr>
          <w:lang w:val="da-DK"/>
        </w:rPr>
        <w:t>vil indsamle og behandle de personoplysninger om dig, der vurderes nødvendige som led i administrationen af dit ansættelsesforhold hos TECHCOLLEGE, herunder eksempelvis</w:t>
      </w:r>
      <w:r w:rsidRPr="00D603A6">
        <w:rPr>
          <w:lang w:val="da-DK"/>
        </w:rPr>
        <w:t xml:space="preserve">: </w:t>
      </w:r>
    </w:p>
    <w:p w14:paraId="4D02F7A8" w14:textId="77777777" w:rsidR="00C856DD" w:rsidRPr="00D603A6" w:rsidRDefault="00C856DD" w:rsidP="00C856DD">
      <w:pPr>
        <w:pStyle w:val="Afsnitsnummerering2"/>
        <w:numPr>
          <w:ilvl w:val="0"/>
          <w:numId w:val="6"/>
        </w:numPr>
        <w:rPr>
          <w:lang w:val="da-DK"/>
        </w:rPr>
      </w:pPr>
      <w:r w:rsidRPr="00D603A6">
        <w:rPr>
          <w:lang w:val="da-DK"/>
        </w:rPr>
        <w:t>Almindelige oplysninger</w:t>
      </w:r>
    </w:p>
    <w:p w14:paraId="05E3D68E" w14:textId="77777777" w:rsidR="00C856DD" w:rsidRPr="00D603A6" w:rsidRDefault="00C856DD" w:rsidP="00C856DD">
      <w:pPr>
        <w:pStyle w:val="Afsnitsnummerering2"/>
        <w:numPr>
          <w:ilvl w:val="1"/>
          <w:numId w:val="6"/>
        </w:numPr>
        <w:rPr>
          <w:lang w:val="da-DK"/>
        </w:rPr>
      </w:pPr>
      <w:r w:rsidRPr="00D603A6">
        <w:rPr>
          <w:lang w:val="da-DK"/>
        </w:rPr>
        <w:t>Navn</w:t>
      </w:r>
      <w:r>
        <w:rPr>
          <w:lang w:val="da-DK"/>
        </w:rPr>
        <w:t>*</w:t>
      </w:r>
    </w:p>
    <w:p w14:paraId="10AAB5FE" w14:textId="77777777" w:rsidR="00C856DD" w:rsidRPr="00D603A6" w:rsidRDefault="00C856DD" w:rsidP="00C856DD">
      <w:pPr>
        <w:pStyle w:val="Afsnitsnummerering2"/>
        <w:numPr>
          <w:ilvl w:val="1"/>
          <w:numId w:val="6"/>
        </w:numPr>
        <w:rPr>
          <w:lang w:val="da-DK"/>
        </w:rPr>
      </w:pPr>
      <w:r w:rsidRPr="00D603A6">
        <w:rPr>
          <w:lang w:val="da-DK"/>
        </w:rPr>
        <w:t>Adresse</w:t>
      </w:r>
      <w:r>
        <w:rPr>
          <w:lang w:val="da-DK"/>
        </w:rPr>
        <w:t>*</w:t>
      </w:r>
    </w:p>
    <w:p w14:paraId="001491CA" w14:textId="77777777" w:rsidR="00C856DD" w:rsidRPr="00D603A6" w:rsidRDefault="00C856DD" w:rsidP="00C856DD">
      <w:pPr>
        <w:pStyle w:val="Afsnitsnummerering2"/>
        <w:numPr>
          <w:ilvl w:val="1"/>
          <w:numId w:val="6"/>
        </w:numPr>
        <w:rPr>
          <w:lang w:val="da-DK"/>
        </w:rPr>
      </w:pPr>
      <w:r w:rsidRPr="00D603A6">
        <w:rPr>
          <w:lang w:val="da-DK"/>
        </w:rPr>
        <w:t>E-mail</w:t>
      </w:r>
    </w:p>
    <w:p w14:paraId="3029B4EC" w14:textId="77777777" w:rsidR="00C856DD" w:rsidRPr="00D603A6" w:rsidRDefault="00C856DD" w:rsidP="00C856DD">
      <w:pPr>
        <w:pStyle w:val="Afsnitsnummerering2"/>
        <w:numPr>
          <w:ilvl w:val="1"/>
          <w:numId w:val="6"/>
        </w:numPr>
        <w:rPr>
          <w:lang w:val="da-DK"/>
        </w:rPr>
      </w:pPr>
      <w:r w:rsidRPr="00D603A6">
        <w:rPr>
          <w:lang w:val="da-DK"/>
        </w:rPr>
        <w:t>Telefonnummer</w:t>
      </w:r>
    </w:p>
    <w:p w14:paraId="4B0E809A" w14:textId="77777777" w:rsidR="00C856DD" w:rsidRPr="00D603A6" w:rsidRDefault="00C856DD" w:rsidP="00C856DD">
      <w:pPr>
        <w:pStyle w:val="Afsnitsnummerering2"/>
        <w:numPr>
          <w:ilvl w:val="1"/>
          <w:numId w:val="6"/>
        </w:numPr>
        <w:rPr>
          <w:lang w:val="da-DK"/>
        </w:rPr>
      </w:pPr>
      <w:r w:rsidRPr="00D603A6">
        <w:rPr>
          <w:lang w:val="da-DK"/>
        </w:rPr>
        <w:t>Ansættelseshistorik</w:t>
      </w:r>
      <w:r>
        <w:rPr>
          <w:lang w:val="da-DK"/>
        </w:rPr>
        <w:t>*</w:t>
      </w:r>
    </w:p>
    <w:p w14:paraId="06686446" w14:textId="77777777" w:rsidR="00C856DD" w:rsidRPr="00D603A6" w:rsidRDefault="00C856DD" w:rsidP="00C856DD">
      <w:pPr>
        <w:pStyle w:val="Afsnitsnummerering2"/>
        <w:numPr>
          <w:ilvl w:val="1"/>
          <w:numId w:val="6"/>
        </w:numPr>
        <w:rPr>
          <w:lang w:val="da-DK"/>
        </w:rPr>
      </w:pPr>
      <w:r w:rsidRPr="00D603A6">
        <w:rPr>
          <w:lang w:val="da-DK"/>
        </w:rPr>
        <w:t>Uddannelsesmæssig baggrund</w:t>
      </w:r>
      <w:r>
        <w:rPr>
          <w:lang w:val="da-DK"/>
        </w:rPr>
        <w:t>*</w:t>
      </w:r>
    </w:p>
    <w:p w14:paraId="6DDB7A1D" w14:textId="77777777" w:rsidR="00C856DD" w:rsidRPr="00D603A6" w:rsidRDefault="00C856DD" w:rsidP="00C856DD">
      <w:pPr>
        <w:pStyle w:val="Afsnitsnummerering2"/>
        <w:numPr>
          <w:ilvl w:val="1"/>
          <w:numId w:val="6"/>
        </w:numPr>
        <w:rPr>
          <w:lang w:val="da-DK"/>
        </w:rPr>
      </w:pPr>
      <w:r w:rsidRPr="00D603A6">
        <w:rPr>
          <w:lang w:val="da-DK"/>
        </w:rPr>
        <w:t>Ansøgning</w:t>
      </w:r>
    </w:p>
    <w:p w14:paraId="17E89C94" w14:textId="77777777" w:rsidR="00C856DD" w:rsidRPr="00D603A6" w:rsidRDefault="00C856DD" w:rsidP="00C856DD">
      <w:pPr>
        <w:pStyle w:val="Afsnitsnummerering2"/>
        <w:numPr>
          <w:ilvl w:val="1"/>
          <w:numId w:val="6"/>
        </w:numPr>
        <w:rPr>
          <w:lang w:val="da-DK"/>
        </w:rPr>
      </w:pPr>
      <w:r w:rsidRPr="00D603A6">
        <w:rPr>
          <w:lang w:val="da-DK"/>
        </w:rPr>
        <w:t>CV</w:t>
      </w:r>
    </w:p>
    <w:p w14:paraId="51CB9EEC" w14:textId="77777777" w:rsidR="00C856DD" w:rsidRPr="003E1810" w:rsidRDefault="00C856DD" w:rsidP="00C856DD">
      <w:pPr>
        <w:pStyle w:val="Afsnitsnummerering2"/>
        <w:numPr>
          <w:ilvl w:val="1"/>
          <w:numId w:val="6"/>
        </w:numPr>
        <w:rPr>
          <w:lang w:val="da-DK"/>
        </w:rPr>
      </w:pPr>
      <w:r w:rsidRPr="00D603A6">
        <w:rPr>
          <w:lang w:val="da-DK"/>
        </w:rPr>
        <w:t>Fødselsdato</w:t>
      </w:r>
      <w:r>
        <w:rPr>
          <w:lang w:val="da-DK"/>
        </w:rPr>
        <w:t>*</w:t>
      </w:r>
    </w:p>
    <w:p w14:paraId="0B9CB6AE" w14:textId="77777777" w:rsidR="00C856DD" w:rsidRDefault="00C856DD" w:rsidP="00C856DD">
      <w:pPr>
        <w:pStyle w:val="Afsnitsnummerering2"/>
        <w:numPr>
          <w:ilvl w:val="1"/>
          <w:numId w:val="6"/>
        </w:numPr>
        <w:rPr>
          <w:lang w:val="da-DK"/>
        </w:rPr>
      </w:pPr>
      <w:r w:rsidRPr="00D603A6">
        <w:rPr>
          <w:lang w:val="da-DK"/>
        </w:rPr>
        <w:t>CPR-nummer</w:t>
      </w:r>
      <w:r>
        <w:rPr>
          <w:lang w:val="da-DK"/>
        </w:rPr>
        <w:t>*</w:t>
      </w:r>
    </w:p>
    <w:p w14:paraId="1618D6C1" w14:textId="3F9D2F31" w:rsidR="00C856DD" w:rsidRDefault="00C856DD" w:rsidP="00C856DD">
      <w:pPr>
        <w:pStyle w:val="Afsnitsnummerering2"/>
        <w:numPr>
          <w:ilvl w:val="1"/>
          <w:numId w:val="6"/>
        </w:numPr>
        <w:rPr>
          <w:lang w:val="da-DK"/>
        </w:rPr>
      </w:pPr>
      <w:r>
        <w:rPr>
          <w:lang w:val="da-DK"/>
        </w:rPr>
        <w:t>Oplysninger om børn under 7 år til brug for tildeling af omsorgsdage</w:t>
      </w:r>
    </w:p>
    <w:p w14:paraId="0C2847A4" w14:textId="57ECC522" w:rsidR="00B44BBE" w:rsidRDefault="00B44BBE" w:rsidP="00C856DD">
      <w:pPr>
        <w:pStyle w:val="Afsnitsnummerering2"/>
        <w:numPr>
          <w:ilvl w:val="1"/>
          <w:numId w:val="6"/>
        </w:numPr>
        <w:rPr>
          <w:lang w:val="da-DK"/>
        </w:rPr>
      </w:pPr>
      <w:r w:rsidRPr="00B44BBE">
        <w:rPr>
          <w:lang w:val="da-DK"/>
        </w:rPr>
        <w:t xml:space="preserve">Detaljer om ansættelsen, som </w:t>
      </w:r>
      <w:r w:rsidR="006D5EC7">
        <w:rPr>
          <w:lang w:val="da-DK"/>
        </w:rPr>
        <w:t>f.eks.</w:t>
      </w:r>
      <w:r w:rsidRPr="00B44BBE">
        <w:rPr>
          <w:lang w:val="da-DK"/>
        </w:rPr>
        <w:t xml:space="preserve"> medarbejder-ID, ansættelsesdato, CV, ansættelsessted, e-mailadresse til arbejde, arbejdstelefonnummer, titel, stilling, fuldtid/deltid, forfremmelser mv. </w:t>
      </w:r>
    </w:p>
    <w:p w14:paraId="5D9C8675" w14:textId="7C2DDEC5" w:rsidR="00B44BBE" w:rsidRDefault="00B44BBE" w:rsidP="00C856DD">
      <w:pPr>
        <w:pStyle w:val="Afsnitsnummerering2"/>
        <w:numPr>
          <w:ilvl w:val="1"/>
          <w:numId w:val="6"/>
        </w:numPr>
        <w:rPr>
          <w:lang w:val="da-DK"/>
        </w:rPr>
      </w:pPr>
      <w:r>
        <w:rPr>
          <w:lang w:val="da-DK"/>
        </w:rPr>
        <w:t xml:space="preserve">Portrætfoto til </w:t>
      </w:r>
      <w:proofErr w:type="spellStart"/>
      <w:r>
        <w:rPr>
          <w:lang w:val="da-DK"/>
        </w:rPr>
        <w:t>ID-kort</w:t>
      </w:r>
      <w:proofErr w:type="spellEnd"/>
      <w:r>
        <w:rPr>
          <w:lang w:val="da-DK"/>
        </w:rPr>
        <w:t>, intranettet og internettet</w:t>
      </w:r>
    </w:p>
    <w:p w14:paraId="62F6359A" w14:textId="31539579" w:rsidR="00F77169" w:rsidRDefault="00F77169" w:rsidP="00C856DD">
      <w:pPr>
        <w:pStyle w:val="Afsnitsnummerering2"/>
        <w:numPr>
          <w:ilvl w:val="1"/>
          <w:numId w:val="6"/>
        </w:numPr>
        <w:rPr>
          <w:lang w:val="da-DK"/>
        </w:rPr>
      </w:pPr>
      <w:r>
        <w:rPr>
          <w:lang w:val="da-DK"/>
        </w:rPr>
        <w:t xml:space="preserve">Situationsbilleder </w:t>
      </w:r>
    </w:p>
    <w:p w14:paraId="6E9A20EA" w14:textId="4D2FE94B" w:rsidR="006D5EC7" w:rsidRDefault="006D5EC7" w:rsidP="00C856DD">
      <w:pPr>
        <w:pStyle w:val="Afsnitsnummerering2"/>
        <w:numPr>
          <w:ilvl w:val="1"/>
          <w:numId w:val="6"/>
        </w:numPr>
        <w:rPr>
          <w:lang w:val="da-DK"/>
        </w:rPr>
      </w:pPr>
      <w:r>
        <w:rPr>
          <w:lang w:val="da-DK"/>
        </w:rPr>
        <w:t>TV-overvågning (se nedenfor)</w:t>
      </w:r>
    </w:p>
    <w:p w14:paraId="1DFB7528" w14:textId="77777777" w:rsidR="00B44BBE" w:rsidRPr="00B44BBE" w:rsidRDefault="00B44BBE" w:rsidP="00B44BBE">
      <w:pPr>
        <w:pStyle w:val="Afsnitsnummerering2"/>
        <w:numPr>
          <w:ilvl w:val="1"/>
          <w:numId w:val="6"/>
        </w:numPr>
        <w:rPr>
          <w:lang w:val="da-DK"/>
        </w:rPr>
      </w:pPr>
      <w:r w:rsidRPr="00B44BBE">
        <w:rPr>
          <w:lang w:val="da-DK"/>
        </w:rPr>
        <w:t xml:space="preserve">Økonomiske oplysninger, som fx løn og anden kompensation, bonusser, skatteoplysninger, bankkonto, andre medarbejdergoder mv. </w:t>
      </w:r>
    </w:p>
    <w:p w14:paraId="52CA2E96" w14:textId="77777777" w:rsidR="00B44BBE" w:rsidRPr="00B44BBE" w:rsidRDefault="00B44BBE" w:rsidP="00B44BBE">
      <w:pPr>
        <w:pStyle w:val="Afsnitsnummerering2"/>
        <w:numPr>
          <w:ilvl w:val="1"/>
          <w:numId w:val="6"/>
        </w:numPr>
        <w:rPr>
          <w:lang w:val="da-DK"/>
        </w:rPr>
      </w:pPr>
      <w:r w:rsidRPr="00B44BBE">
        <w:rPr>
          <w:lang w:val="da-DK"/>
        </w:rPr>
        <w:t xml:space="preserve">Tidsregistrering </w:t>
      </w:r>
    </w:p>
    <w:p w14:paraId="316A0D08" w14:textId="025D9F04" w:rsidR="00B44BBE" w:rsidRPr="00B44BBE" w:rsidRDefault="00B44BBE" w:rsidP="00B44BBE">
      <w:pPr>
        <w:pStyle w:val="Afsnitsnummerering2"/>
        <w:numPr>
          <w:ilvl w:val="1"/>
          <w:numId w:val="6"/>
        </w:numPr>
        <w:rPr>
          <w:lang w:val="da-DK"/>
        </w:rPr>
      </w:pPr>
      <w:r w:rsidRPr="00B44BBE">
        <w:rPr>
          <w:lang w:val="da-DK"/>
        </w:rPr>
        <w:t xml:space="preserve">Sygefravær </w:t>
      </w:r>
      <w:r>
        <w:rPr>
          <w:lang w:val="da-DK"/>
        </w:rPr>
        <w:t>(</w:t>
      </w:r>
      <w:r w:rsidRPr="00B44BBE">
        <w:rPr>
          <w:lang w:val="da-DK"/>
        </w:rPr>
        <w:t>statistik</w:t>
      </w:r>
      <w:r>
        <w:rPr>
          <w:lang w:val="da-DK"/>
        </w:rPr>
        <w:t>)</w:t>
      </w:r>
      <w:r w:rsidRPr="00B44BBE">
        <w:rPr>
          <w:lang w:val="da-DK"/>
        </w:rPr>
        <w:t xml:space="preserve"> </w:t>
      </w:r>
    </w:p>
    <w:p w14:paraId="4C82ABE5" w14:textId="77777777" w:rsidR="00B44BBE" w:rsidRPr="00B44BBE" w:rsidRDefault="00B44BBE" w:rsidP="00B44BBE">
      <w:pPr>
        <w:pStyle w:val="Afsnitsnummerering2"/>
        <w:numPr>
          <w:ilvl w:val="1"/>
          <w:numId w:val="6"/>
        </w:numPr>
        <w:rPr>
          <w:lang w:val="da-DK"/>
        </w:rPr>
      </w:pPr>
      <w:r w:rsidRPr="00B44BBE">
        <w:rPr>
          <w:lang w:val="da-DK"/>
        </w:rPr>
        <w:t xml:space="preserve">Fravær i forbindelse med barsel eller anden orlov  </w:t>
      </w:r>
    </w:p>
    <w:p w14:paraId="4C094EAD" w14:textId="5D8611F3" w:rsidR="00B44BBE" w:rsidRPr="00B44BBE" w:rsidRDefault="00B44BBE" w:rsidP="00B44BBE">
      <w:pPr>
        <w:pStyle w:val="Afsnitsnummerering2"/>
        <w:numPr>
          <w:ilvl w:val="1"/>
          <w:numId w:val="6"/>
        </w:numPr>
        <w:rPr>
          <w:lang w:val="da-DK"/>
        </w:rPr>
      </w:pPr>
      <w:r w:rsidRPr="00B44BBE">
        <w:rPr>
          <w:lang w:val="da-DK"/>
        </w:rPr>
        <w:t xml:space="preserve">Uddannelse og specialisering </w:t>
      </w:r>
      <w:r>
        <w:rPr>
          <w:lang w:val="da-DK"/>
        </w:rPr>
        <w:t>under ansættelsen</w:t>
      </w:r>
    </w:p>
    <w:p w14:paraId="1C1C1E90" w14:textId="77777777" w:rsidR="00B44BBE" w:rsidRPr="00B44BBE" w:rsidRDefault="00B44BBE" w:rsidP="00B44BBE">
      <w:pPr>
        <w:pStyle w:val="Afsnitsnummerering2"/>
        <w:numPr>
          <w:ilvl w:val="1"/>
          <w:numId w:val="6"/>
        </w:numPr>
        <w:rPr>
          <w:lang w:val="da-DK"/>
        </w:rPr>
      </w:pPr>
      <w:r w:rsidRPr="00B44BBE">
        <w:rPr>
          <w:lang w:val="da-DK"/>
        </w:rPr>
        <w:t xml:space="preserve">Udviklingssamtaler </w:t>
      </w:r>
    </w:p>
    <w:p w14:paraId="45455A54" w14:textId="77777777" w:rsidR="00B44BBE" w:rsidRPr="00B44BBE" w:rsidRDefault="00B44BBE" w:rsidP="00B44BBE">
      <w:pPr>
        <w:pStyle w:val="Afsnitsnummerering2"/>
        <w:numPr>
          <w:ilvl w:val="1"/>
          <w:numId w:val="6"/>
        </w:numPr>
        <w:rPr>
          <w:lang w:val="da-DK"/>
        </w:rPr>
      </w:pPr>
      <w:r w:rsidRPr="00B44BBE">
        <w:rPr>
          <w:lang w:val="da-DK"/>
        </w:rPr>
        <w:t xml:space="preserve">Medarbejderudlæg </w:t>
      </w:r>
    </w:p>
    <w:p w14:paraId="10A72043" w14:textId="2897D09A" w:rsidR="00B44BBE" w:rsidRPr="00B44BBE" w:rsidRDefault="00B44BBE" w:rsidP="00B44BBE">
      <w:pPr>
        <w:pStyle w:val="Afsnitsnummerering2"/>
        <w:numPr>
          <w:ilvl w:val="1"/>
          <w:numId w:val="6"/>
        </w:numPr>
        <w:rPr>
          <w:lang w:val="da-DK"/>
        </w:rPr>
      </w:pPr>
      <w:r w:rsidRPr="00B44BBE">
        <w:rPr>
          <w:lang w:val="da-DK"/>
        </w:rPr>
        <w:t xml:space="preserve">Oplysninger indsamlet i forbindelse med adgangskontrol </w:t>
      </w:r>
      <w:r>
        <w:rPr>
          <w:lang w:val="da-DK"/>
        </w:rPr>
        <w:t>(logning)</w:t>
      </w:r>
    </w:p>
    <w:p w14:paraId="768D5259" w14:textId="77777777" w:rsidR="00B44BBE" w:rsidRPr="00B44BBE" w:rsidRDefault="00B44BBE" w:rsidP="00B44BBE">
      <w:pPr>
        <w:pStyle w:val="Afsnitsnummerering2"/>
        <w:numPr>
          <w:ilvl w:val="1"/>
          <w:numId w:val="6"/>
        </w:numPr>
        <w:rPr>
          <w:lang w:val="da-DK"/>
        </w:rPr>
      </w:pPr>
      <w:r w:rsidRPr="00B44BBE">
        <w:rPr>
          <w:lang w:val="da-DK"/>
        </w:rPr>
        <w:t xml:space="preserve">Adgangskoder og brugernavne </w:t>
      </w:r>
    </w:p>
    <w:p w14:paraId="61899AB5" w14:textId="4A24A3B4" w:rsidR="000E1F37" w:rsidRDefault="00B44BBE" w:rsidP="00F77169">
      <w:pPr>
        <w:pStyle w:val="Afsnitsnummerering2"/>
        <w:numPr>
          <w:ilvl w:val="1"/>
          <w:numId w:val="6"/>
        </w:numPr>
        <w:rPr>
          <w:lang w:val="da-DK"/>
        </w:rPr>
      </w:pPr>
      <w:r w:rsidRPr="00B44BBE">
        <w:rPr>
          <w:lang w:val="da-DK"/>
        </w:rPr>
        <w:t xml:space="preserve">Oplysninger, der er nødvendige til administration af eventuelle sundhedsforsikringer, pensionsordninger eller andre personlige goder </w:t>
      </w:r>
    </w:p>
    <w:p w14:paraId="08904239" w14:textId="40F62D11" w:rsidR="006D5EC7" w:rsidRDefault="00F77169" w:rsidP="006D5EC7">
      <w:pPr>
        <w:pStyle w:val="Afsnitsnummerering2"/>
        <w:numPr>
          <w:ilvl w:val="1"/>
          <w:numId w:val="6"/>
        </w:numPr>
        <w:spacing w:after="0"/>
        <w:rPr>
          <w:lang w:val="da-DK"/>
        </w:rPr>
      </w:pPr>
      <w:r>
        <w:rPr>
          <w:lang w:val="da-DK"/>
        </w:rPr>
        <w:t>Resultatet af personlighedstests</w:t>
      </w:r>
    </w:p>
    <w:p w14:paraId="3F2BB161" w14:textId="77777777" w:rsidR="006D5EC7" w:rsidRPr="006D5EC7" w:rsidRDefault="006D5EC7" w:rsidP="003758C7">
      <w:pPr>
        <w:pStyle w:val="Afsnitsnummerering2"/>
        <w:numPr>
          <w:ilvl w:val="0"/>
          <w:numId w:val="0"/>
        </w:numPr>
        <w:spacing w:after="0"/>
        <w:ind w:left="2291"/>
        <w:rPr>
          <w:lang w:val="da-DK"/>
        </w:rPr>
      </w:pPr>
    </w:p>
    <w:p w14:paraId="51F35DAA" w14:textId="77777777" w:rsidR="00C856DD" w:rsidRPr="00D603A6" w:rsidRDefault="00C856DD" w:rsidP="00BB2932">
      <w:pPr>
        <w:pStyle w:val="Afsnitsnummerering2"/>
        <w:numPr>
          <w:ilvl w:val="0"/>
          <w:numId w:val="6"/>
        </w:numPr>
        <w:spacing w:after="0"/>
        <w:rPr>
          <w:lang w:val="da-DK"/>
        </w:rPr>
      </w:pPr>
      <w:r w:rsidRPr="00D603A6">
        <w:rPr>
          <w:lang w:val="da-DK"/>
        </w:rPr>
        <w:t>Følsomme oplysninger</w:t>
      </w:r>
    </w:p>
    <w:p w14:paraId="005D1B67" w14:textId="54E220C0" w:rsidR="00C856DD" w:rsidRDefault="00C856DD" w:rsidP="00C856DD">
      <w:pPr>
        <w:pStyle w:val="Listeafsnit"/>
        <w:numPr>
          <w:ilvl w:val="1"/>
          <w:numId w:val="6"/>
        </w:numPr>
        <w:spacing w:line="276" w:lineRule="auto"/>
        <w:jc w:val="left"/>
        <w:rPr>
          <w:rFonts w:cs="Tahoma"/>
          <w:lang w:val="da-DK"/>
        </w:rPr>
      </w:pPr>
      <w:r w:rsidRPr="00D603A6">
        <w:rPr>
          <w:rFonts w:cs="Tahoma"/>
          <w:lang w:val="da-DK"/>
        </w:rPr>
        <w:t>TECHCOLLEGE vil i nogle tilfælde behandle dine helbredsoplysninger i forbindelse med sygefravær</w:t>
      </w:r>
      <w:r w:rsidR="006D3465">
        <w:rPr>
          <w:rFonts w:cs="Tahoma"/>
          <w:lang w:val="da-DK"/>
        </w:rPr>
        <w:t xml:space="preserve"> </w:t>
      </w:r>
      <w:r w:rsidR="00F77169">
        <w:rPr>
          <w:rFonts w:cs="Tahoma"/>
          <w:lang w:val="da-DK"/>
        </w:rPr>
        <w:t xml:space="preserve">eller arbejdsskader </w:t>
      </w:r>
      <w:r w:rsidR="006D3465">
        <w:rPr>
          <w:rFonts w:cs="Tahoma"/>
          <w:lang w:val="da-DK"/>
        </w:rPr>
        <w:t>samt oplysninger om fagforeningsmæssigt tilhørsforhold, hvis det er nødvendigt som led i varetagelsen af vores forpligtelser</w:t>
      </w:r>
      <w:r w:rsidRPr="00D603A6">
        <w:rPr>
          <w:rFonts w:cs="Tahoma"/>
          <w:lang w:val="da-DK"/>
        </w:rPr>
        <w:t>.</w:t>
      </w:r>
    </w:p>
    <w:p w14:paraId="020F448A" w14:textId="77777777" w:rsidR="006D5EC7" w:rsidRDefault="006D5EC7" w:rsidP="003758C7">
      <w:pPr>
        <w:pStyle w:val="Listeafsnit"/>
        <w:spacing w:line="276" w:lineRule="auto"/>
        <w:ind w:left="2291"/>
        <w:jc w:val="left"/>
        <w:rPr>
          <w:rFonts w:cs="Tahoma"/>
          <w:lang w:val="da-DK"/>
        </w:rPr>
      </w:pPr>
    </w:p>
    <w:p w14:paraId="0EA1EDCB" w14:textId="59D909D5" w:rsidR="000E1F37" w:rsidRDefault="000E1F37" w:rsidP="000E1F37">
      <w:pPr>
        <w:pStyle w:val="Listeafsnit"/>
        <w:numPr>
          <w:ilvl w:val="0"/>
          <w:numId w:val="6"/>
        </w:numPr>
        <w:spacing w:line="276" w:lineRule="auto"/>
        <w:jc w:val="left"/>
        <w:rPr>
          <w:rFonts w:cs="Tahoma"/>
          <w:lang w:val="da-DK"/>
        </w:rPr>
      </w:pPr>
      <w:r>
        <w:rPr>
          <w:rFonts w:cs="Tahoma"/>
          <w:lang w:val="da-DK"/>
        </w:rPr>
        <w:lastRenderedPageBreak/>
        <w:t xml:space="preserve">Oplysninger om straffedomme og lovovertrædelser </w:t>
      </w:r>
    </w:p>
    <w:p w14:paraId="765B1B99" w14:textId="30507BBA" w:rsidR="000E1F37" w:rsidRDefault="000E1F37" w:rsidP="00F77169">
      <w:pPr>
        <w:pStyle w:val="Listeafsnit"/>
        <w:numPr>
          <w:ilvl w:val="1"/>
          <w:numId w:val="6"/>
        </w:numPr>
        <w:spacing w:line="276" w:lineRule="auto"/>
        <w:jc w:val="left"/>
        <w:rPr>
          <w:rFonts w:cs="Tahoma"/>
          <w:lang w:val="da-DK"/>
        </w:rPr>
      </w:pPr>
      <w:r>
        <w:rPr>
          <w:rFonts w:cs="Tahoma"/>
          <w:lang w:val="da-DK"/>
        </w:rPr>
        <w:t>Straffe- og/eller børneattest</w:t>
      </w:r>
    </w:p>
    <w:p w14:paraId="541A40C0" w14:textId="4E284C5C" w:rsidR="00B44BBE" w:rsidRPr="00F77169" w:rsidRDefault="00B44BBE" w:rsidP="00F77169">
      <w:pPr>
        <w:spacing w:line="276" w:lineRule="auto"/>
        <w:ind w:left="851"/>
        <w:jc w:val="left"/>
        <w:rPr>
          <w:rFonts w:cs="Tahoma"/>
          <w:lang w:val="da-DK"/>
        </w:rPr>
      </w:pPr>
      <w:r>
        <w:rPr>
          <w:rFonts w:cs="Tahoma"/>
          <w:lang w:val="da-DK"/>
        </w:rPr>
        <w:t>TECHCOLLEGE indsamler og behandler kun ovennævnte typer af personoplysninger</w:t>
      </w:r>
      <w:r w:rsidR="00F77169">
        <w:rPr>
          <w:rFonts w:cs="Tahoma"/>
          <w:lang w:val="da-DK"/>
        </w:rPr>
        <w:t xml:space="preserve">, når det fra oplysning til oplysning </w:t>
      </w:r>
      <w:r>
        <w:rPr>
          <w:rFonts w:cs="Tahoma"/>
          <w:lang w:val="da-DK"/>
        </w:rPr>
        <w:t xml:space="preserve">vurderes nødvendigt i forbindelse med dit ansættelsesforhold hos TECHCOLLEGE. </w:t>
      </w:r>
    </w:p>
    <w:p w14:paraId="0EF0ED54" w14:textId="77777777" w:rsidR="00C856DD" w:rsidRPr="00D603A6" w:rsidRDefault="00C856DD" w:rsidP="00C856DD">
      <w:pPr>
        <w:pStyle w:val="Listeafsnit"/>
        <w:spacing w:line="276" w:lineRule="auto"/>
        <w:ind w:left="1571"/>
        <w:jc w:val="left"/>
        <w:rPr>
          <w:rFonts w:cs="Tahoma"/>
          <w:lang w:val="da-DK"/>
        </w:rPr>
      </w:pPr>
    </w:p>
    <w:p w14:paraId="4BCD57C1" w14:textId="77777777" w:rsidR="00C856DD" w:rsidRPr="00D603A6" w:rsidRDefault="00C856DD" w:rsidP="00C856DD">
      <w:pPr>
        <w:pStyle w:val="Afsnitsnummerering2"/>
        <w:rPr>
          <w:b/>
          <w:lang w:val="da-DK"/>
        </w:rPr>
      </w:pPr>
      <w:r w:rsidRPr="00D603A6">
        <w:rPr>
          <w:b/>
          <w:lang w:val="da-DK"/>
        </w:rPr>
        <w:t>Kilder</w:t>
      </w:r>
    </w:p>
    <w:p w14:paraId="1FAC5DB7" w14:textId="77777777" w:rsidR="00C856DD" w:rsidRPr="00D603A6" w:rsidRDefault="00C856DD" w:rsidP="00C856DD">
      <w:pPr>
        <w:spacing w:line="276" w:lineRule="auto"/>
        <w:ind w:left="131" w:firstLine="720"/>
        <w:jc w:val="left"/>
        <w:rPr>
          <w:rFonts w:cs="Tahoma"/>
          <w:lang w:val="da-DK"/>
        </w:rPr>
      </w:pPr>
      <w:r>
        <w:rPr>
          <w:rFonts w:cs="Tahoma"/>
          <w:lang w:val="da-DK"/>
        </w:rPr>
        <w:t>TECHCOLLEGE</w:t>
      </w:r>
      <w:r w:rsidRPr="00D603A6">
        <w:rPr>
          <w:rFonts w:cs="Tahoma"/>
          <w:lang w:val="da-DK"/>
        </w:rPr>
        <w:t xml:space="preserve"> indsamler oplysninger fra følgende kilder: </w:t>
      </w:r>
    </w:p>
    <w:p w14:paraId="3293EFED" w14:textId="77777777" w:rsidR="00C856DD" w:rsidRPr="00D603A6" w:rsidRDefault="00C856DD" w:rsidP="00C856DD">
      <w:pPr>
        <w:pStyle w:val="Listeafsnit"/>
        <w:numPr>
          <w:ilvl w:val="0"/>
          <w:numId w:val="7"/>
        </w:numPr>
        <w:spacing w:line="276" w:lineRule="auto"/>
        <w:jc w:val="left"/>
        <w:rPr>
          <w:rFonts w:cs="Tahoma"/>
          <w:lang w:val="da-DK"/>
        </w:rPr>
      </w:pPr>
      <w:r w:rsidRPr="00D603A6">
        <w:rPr>
          <w:rFonts w:cs="Tahoma"/>
          <w:lang w:val="da-DK"/>
        </w:rPr>
        <w:t>Direkte fra dig</w:t>
      </w:r>
      <w:r>
        <w:rPr>
          <w:rFonts w:cs="Tahoma"/>
          <w:lang w:val="da-DK"/>
        </w:rPr>
        <w:t>.</w:t>
      </w:r>
    </w:p>
    <w:p w14:paraId="706824A5" w14:textId="545982CD" w:rsidR="00C856DD" w:rsidRPr="00D603A6" w:rsidRDefault="006D5EC7" w:rsidP="00C856DD">
      <w:pPr>
        <w:pStyle w:val="Listeafsnit"/>
        <w:numPr>
          <w:ilvl w:val="0"/>
          <w:numId w:val="7"/>
        </w:numPr>
        <w:spacing w:line="276" w:lineRule="auto"/>
        <w:jc w:val="left"/>
        <w:rPr>
          <w:rFonts w:cs="Tahoma"/>
          <w:lang w:val="da-DK"/>
        </w:rPr>
      </w:pPr>
      <w:r>
        <w:rPr>
          <w:rFonts w:cs="Tahoma"/>
          <w:lang w:val="da-DK"/>
        </w:rPr>
        <w:t>T</w:t>
      </w:r>
      <w:r w:rsidR="00C856DD" w:rsidRPr="00D603A6">
        <w:rPr>
          <w:rFonts w:cs="Tahoma"/>
          <w:lang w:val="da-DK"/>
        </w:rPr>
        <w:t xml:space="preserve">idligere arbejdsgivere ved </w:t>
      </w:r>
      <w:r w:rsidR="00C856DD">
        <w:rPr>
          <w:rFonts w:cs="Tahoma"/>
          <w:lang w:val="da-DK"/>
        </w:rPr>
        <w:t xml:space="preserve">din </w:t>
      </w:r>
      <w:r w:rsidR="00C856DD" w:rsidRPr="00D603A6">
        <w:rPr>
          <w:rFonts w:cs="Tahoma"/>
          <w:lang w:val="da-DK"/>
        </w:rPr>
        <w:t>forudgående accept</w:t>
      </w:r>
      <w:r w:rsidR="00C856DD">
        <w:rPr>
          <w:rFonts w:cs="Tahoma"/>
          <w:lang w:val="da-DK"/>
        </w:rPr>
        <w:t>.</w:t>
      </w:r>
    </w:p>
    <w:p w14:paraId="6652CE11" w14:textId="03141DF7" w:rsidR="00C856DD" w:rsidRPr="00D603A6" w:rsidRDefault="006D5EC7" w:rsidP="00C856DD">
      <w:pPr>
        <w:pStyle w:val="Listeafsnit"/>
        <w:numPr>
          <w:ilvl w:val="0"/>
          <w:numId w:val="7"/>
        </w:numPr>
        <w:spacing w:line="276" w:lineRule="auto"/>
        <w:jc w:val="left"/>
        <w:rPr>
          <w:rFonts w:cs="Tahoma"/>
          <w:lang w:val="da-DK"/>
        </w:rPr>
      </w:pPr>
      <w:r>
        <w:rPr>
          <w:rFonts w:cs="Tahoma"/>
          <w:lang w:val="da-DK"/>
        </w:rPr>
        <w:t>O</w:t>
      </w:r>
      <w:r w:rsidR="00C856DD" w:rsidRPr="00D603A6">
        <w:rPr>
          <w:rFonts w:cs="Tahoma"/>
          <w:lang w:val="da-DK"/>
        </w:rPr>
        <w:t xml:space="preserve">ffentlige myndigheder, </w:t>
      </w:r>
      <w:r>
        <w:rPr>
          <w:rFonts w:cs="Tahoma"/>
          <w:lang w:val="da-DK"/>
        </w:rPr>
        <w:t>f.eks.</w:t>
      </w:r>
      <w:r w:rsidRPr="00D603A6">
        <w:rPr>
          <w:rFonts w:cs="Tahoma"/>
          <w:lang w:val="da-DK"/>
        </w:rPr>
        <w:t xml:space="preserve"> </w:t>
      </w:r>
      <w:r w:rsidR="00C856DD" w:rsidRPr="00D603A6">
        <w:rPr>
          <w:rFonts w:cs="Tahoma"/>
          <w:lang w:val="da-DK"/>
        </w:rPr>
        <w:t>SKAT.</w:t>
      </w:r>
    </w:p>
    <w:p w14:paraId="11B85365" w14:textId="77777777" w:rsidR="00C856DD" w:rsidRPr="00D603A6" w:rsidRDefault="00C856DD" w:rsidP="00C856DD">
      <w:pPr>
        <w:pStyle w:val="Afsnitsnummerering2"/>
        <w:numPr>
          <w:ilvl w:val="0"/>
          <w:numId w:val="0"/>
        </w:numPr>
        <w:ind w:left="851"/>
        <w:rPr>
          <w:lang w:val="da-DK"/>
        </w:rPr>
      </w:pPr>
    </w:p>
    <w:p w14:paraId="67640EC6" w14:textId="77777777" w:rsidR="00C856DD" w:rsidRPr="00D603A6" w:rsidRDefault="00C856DD" w:rsidP="00C856DD">
      <w:pPr>
        <w:pStyle w:val="Afsnitsnummerering2"/>
        <w:rPr>
          <w:b/>
          <w:lang w:val="da-DK"/>
        </w:rPr>
      </w:pPr>
      <w:r w:rsidRPr="00D603A6">
        <w:rPr>
          <w:b/>
          <w:lang w:val="da-DK"/>
        </w:rPr>
        <w:t>Behandlingsgrundlag</w:t>
      </w:r>
    </w:p>
    <w:p w14:paraId="0497ADE8" w14:textId="77777777" w:rsidR="00C856DD" w:rsidRPr="00D603A6" w:rsidRDefault="00C856DD" w:rsidP="00C856DD">
      <w:pPr>
        <w:spacing w:line="276" w:lineRule="auto"/>
        <w:ind w:left="851"/>
        <w:jc w:val="left"/>
        <w:rPr>
          <w:rFonts w:cs="Tahoma"/>
          <w:lang w:val="da-DK"/>
        </w:rPr>
      </w:pPr>
      <w:r>
        <w:rPr>
          <w:rFonts w:cs="Tahoma"/>
          <w:lang w:val="da-DK"/>
        </w:rPr>
        <w:t>TECHCOLLEGE</w:t>
      </w:r>
      <w:r w:rsidRPr="00D603A6">
        <w:rPr>
          <w:rFonts w:cs="Tahoma"/>
          <w:lang w:val="da-DK"/>
        </w:rPr>
        <w:t xml:space="preserve"> behandler dine personoplysninger som beskrevet ovenfor baseret på følgende behandlingsgrundlag:</w:t>
      </w:r>
    </w:p>
    <w:p w14:paraId="49F746F1" w14:textId="55F7535C" w:rsidR="00C856DD" w:rsidRPr="00D603A6" w:rsidRDefault="00F77169" w:rsidP="00C856DD">
      <w:pPr>
        <w:pStyle w:val="Afsnitsnummerering2"/>
        <w:numPr>
          <w:ilvl w:val="0"/>
          <w:numId w:val="8"/>
        </w:numPr>
        <w:rPr>
          <w:lang w:val="da-DK"/>
        </w:rPr>
      </w:pPr>
      <w:r>
        <w:rPr>
          <w:rFonts w:cs="Tahoma"/>
          <w:lang w:val="da-DK"/>
        </w:rPr>
        <w:t>O</w:t>
      </w:r>
      <w:r w:rsidR="00C856DD" w:rsidRPr="00D603A6">
        <w:rPr>
          <w:rFonts w:cs="Tahoma"/>
          <w:lang w:val="da-DK"/>
        </w:rPr>
        <w:t>pfyldelse af en kontrakt, som du er part i</w:t>
      </w:r>
      <w:r>
        <w:rPr>
          <w:rFonts w:cs="Tahoma"/>
          <w:lang w:val="da-DK"/>
        </w:rPr>
        <w:t xml:space="preserve"> (ansættelseskontrakten eller andre aftaler)</w:t>
      </w:r>
      <w:r w:rsidR="00C856DD" w:rsidRPr="00D603A6">
        <w:rPr>
          <w:rFonts w:cs="Tahoma"/>
          <w:lang w:val="da-DK"/>
        </w:rPr>
        <w:t xml:space="preserve">, jf. </w:t>
      </w:r>
      <w:r w:rsidR="005442A8">
        <w:rPr>
          <w:rFonts w:cs="Tahoma"/>
          <w:lang w:val="da-DK"/>
        </w:rPr>
        <w:t>databeskyttelsesforordningens</w:t>
      </w:r>
      <w:r w:rsidR="005442A8" w:rsidRPr="00D603A6">
        <w:rPr>
          <w:rFonts w:cs="Tahoma"/>
          <w:lang w:val="da-DK"/>
        </w:rPr>
        <w:t xml:space="preserve"> </w:t>
      </w:r>
      <w:r w:rsidR="00C856DD" w:rsidRPr="00D603A6">
        <w:rPr>
          <w:rFonts w:cs="Tahoma"/>
          <w:lang w:val="da-DK"/>
        </w:rPr>
        <w:t>artikel 6</w:t>
      </w:r>
      <w:r w:rsidR="005442A8">
        <w:rPr>
          <w:rFonts w:cs="Tahoma"/>
          <w:lang w:val="da-DK"/>
        </w:rPr>
        <w:t xml:space="preserve">, stk. </w:t>
      </w:r>
      <w:r w:rsidR="00C856DD" w:rsidRPr="00D603A6">
        <w:rPr>
          <w:rFonts w:cs="Tahoma"/>
          <w:lang w:val="da-DK"/>
        </w:rPr>
        <w:t>1, litra b</w:t>
      </w:r>
      <w:r w:rsidR="000E1F37">
        <w:rPr>
          <w:rFonts w:cs="Tahoma"/>
          <w:lang w:val="da-DK"/>
        </w:rPr>
        <w:t>.</w:t>
      </w:r>
    </w:p>
    <w:p w14:paraId="2E696517" w14:textId="47418986" w:rsidR="00C856DD" w:rsidRPr="00F77169" w:rsidRDefault="00F77169" w:rsidP="00C856DD">
      <w:pPr>
        <w:pStyle w:val="Afsnitsnummerering2"/>
        <w:numPr>
          <w:ilvl w:val="0"/>
          <w:numId w:val="8"/>
        </w:numPr>
        <w:rPr>
          <w:lang w:val="da-DK"/>
        </w:rPr>
      </w:pPr>
      <w:r>
        <w:rPr>
          <w:lang w:val="da-DK"/>
        </w:rPr>
        <w:t>Overholdelse af</w:t>
      </w:r>
      <w:r w:rsidR="00C856DD" w:rsidRPr="00D603A6">
        <w:rPr>
          <w:rFonts w:cs="Tahoma"/>
          <w:lang w:val="da-DK"/>
        </w:rPr>
        <w:t xml:space="preserve"> </w:t>
      </w:r>
      <w:proofErr w:type="spellStart"/>
      <w:r w:rsidR="00C856DD" w:rsidRPr="00D603A6">
        <w:rPr>
          <w:rFonts w:cs="Tahoma"/>
          <w:lang w:val="da-DK"/>
        </w:rPr>
        <w:t>arbejds</w:t>
      </w:r>
      <w:proofErr w:type="spellEnd"/>
      <w:r w:rsidR="00C856DD" w:rsidRPr="00D603A6">
        <w:rPr>
          <w:rFonts w:cs="Tahoma"/>
          <w:lang w:val="da-DK"/>
        </w:rPr>
        <w:t xml:space="preserve">-, sundheds- og socialretlige forpligtelser, jf. </w:t>
      </w:r>
      <w:r w:rsidR="005442A8">
        <w:rPr>
          <w:rFonts w:cs="Tahoma"/>
          <w:lang w:val="da-DK"/>
        </w:rPr>
        <w:t>databeskyttelsesforordningens</w:t>
      </w:r>
      <w:r w:rsidR="005442A8" w:rsidRPr="00D603A6">
        <w:rPr>
          <w:rFonts w:cs="Tahoma"/>
          <w:lang w:val="da-DK"/>
        </w:rPr>
        <w:t xml:space="preserve"> </w:t>
      </w:r>
      <w:r w:rsidR="00C856DD" w:rsidRPr="00D603A6">
        <w:rPr>
          <w:rFonts w:cs="Tahoma"/>
          <w:lang w:val="da-DK"/>
        </w:rPr>
        <w:t>artikel 9</w:t>
      </w:r>
      <w:r w:rsidR="005442A8">
        <w:rPr>
          <w:rFonts w:cs="Tahoma"/>
          <w:lang w:val="da-DK"/>
        </w:rPr>
        <w:t xml:space="preserve">, stk. </w:t>
      </w:r>
      <w:r w:rsidR="00C856DD" w:rsidRPr="00D603A6">
        <w:rPr>
          <w:rFonts w:cs="Tahoma"/>
          <w:lang w:val="da-DK"/>
        </w:rPr>
        <w:t>2, litra b</w:t>
      </w:r>
      <w:r w:rsidR="005442A8">
        <w:rPr>
          <w:rFonts w:cs="Tahoma"/>
          <w:lang w:val="da-DK"/>
        </w:rPr>
        <w:t xml:space="preserve"> </w:t>
      </w:r>
      <w:r w:rsidR="000E1F37">
        <w:rPr>
          <w:rFonts w:cs="Tahoma"/>
          <w:lang w:val="da-DK"/>
        </w:rPr>
        <w:t>samt databeskyttelseslovens § 7, stk. 2 og § 12, stk. 1</w:t>
      </w:r>
      <w:r w:rsidR="00C856DD">
        <w:rPr>
          <w:rFonts w:cs="Tahoma"/>
          <w:lang w:val="da-DK"/>
        </w:rPr>
        <w:t>.</w:t>
      </w:r>
    </w:p>
    <w:p w14:paraId="6F7EB41D" w14:textId="3BE2F5E5" w:rsidR="000E1F37" w:rsidRDefault="000E1F37" w:rsidP="00C856DD">
      <w:pPr>
        <w:pStyle w:val="Afsnitsnummerering2"/>
        <w:numPr>
          <w:ilvl w:val="0"/>
          <w:numId w:val="8"/>
        </w:numPr>
        <w:rPr>
          <w:lang w:val="da-DK"/>
        </w:rPr>
      </w:pPr>
      <w:r>
        <w:rPr>
          <w:lang w:val="da-DK"/>
        </w:rPr>
        <w:t>Behandling af straffe- og/eller børneattest</w:t>
      </w:r>
      <w:r w:rsidR="00F77169">
        <w:rPr>
          <w:lang w:val="da-DK"/>
        </w:rPr>
        <w:t>,</w:t>
      </w:r>
      <w:r w:rsidR="006D3465">
        <w:rPr>
          <w:lang w:val="da-DK"/>
        </w:rPr>
        <w:t xml:space="preserve"> jf. databeskyttelsesforordningens artikel 10 og databeskyttelseslovens § 8</w:t>
      </w:r>
      <w:r>
        <w:rPr>
          <w:lang w:val="da-DK"/>
        </w:rPr>
        <w:t xml:space="preserve"> </w:t>
      </w:r>
    </w:p>
    <w:p w14:paraId="11BA1F52" w14:textId="0B622EB2" w:rsidR="000E1F37" w:rsidRPr="00D603A6" w:rsidRDefault="000E1F37" w:rsidP="00C856DD">
      <w:pPr>
        <w:pStyle w:val="Afsnitsnummerering2"/>
        <w:numPr>
          <w:ilvl w:val="0"/>
          <w:numId w:val="8"/>
        </w:numPr>
        <w:rPr>
          <w:lang w:val="da-DK"/>
        </w:rPr>
      </w:pPr>
      <w:r>
        <w:rPr>
          <w:lang w:val="da-DK"/>
        </w:rPr>
        <w:t xml:space="preserve">Behandling af CPR-nummer, jf. databeskyttelseslovens § 11. </w:t>
      </w:r>
    </w:p>
    <w:p w14:paraId="1C57FF85" w14:textId="6C5D4CC7" w:rsidR="00C856DD" w:rsidRDefault="000E1F37" w:rsidP="00C856DD">
      <w:pPr>
        <w:pStyle w:val="Afsnitsnummerering2"/>
        <w:numPr>
          <w:ilvl w:val="0"/>
          <w:numId w:val="8"/>
        </w:numPr>
        <w:rPr>
          <w:lang w:val="da-DK"/>
        </w:rPr>
      </w:pPr>
      <w:r>
        <w:rPr>
          <w:lang w:val="da-DK"/>
        </w:rPr>
        <w:t>I</w:t>
      </w:r>
      <w:r w:rsidR="00C856DD" w:rsidRPr="00D603A6">
        <w:rPr>
          <w:lang w:val="da-DK"/>
        </w:rPr>
        <w:t xml:space="preserve"> de tilfælde, hvor behandlingen ikke falder under et af ovenstående behandlingsgrundlag,</w:t>
      </w:r>
      <w:r w:rsidR="006D3465">
        <w:rPr>
          <w:lang w:val="da-DK"/>
        </w:rPr>
        <w:t xml:space="preserve"> f.eks. brug af dit billede i markedsføringsformål,</w:t>
      </w:r>
      <w:r w:rsidR="00C856DD" w:rsidRPr="00D603A6">
        <w:rPr>
          <w:lang w:val="da-DK"/>
        </w:rPr>
        <w:t xml:space="preserve"> vil behandlingsgrundlaget være</w:t>
      </w:r>
      <w:r>
        <w:rPr>
          <w:lang w:val="da-DK"/>
        </w:rPr>
        <w:t xml:space="preserve"> dit</w:t>
      </w:r>
      <w:r w:rsidR="00C856DD" w:rsidRPr="00D603A6">
        <w:rPr>
          <w:lang w:val="da-DK"/>
        </w:rPr>
        <w:t xml:space="preserve"> samtykke</w:t>
      </w:r>
      <w:r w:rsidR="00F77169">
        <w:rPr>
          <w:lang w:val="da-DK"/>
        </w:rPr>
        <w:t>,</w:t>
      </w:r>
      <w:r w:rsidR="00C856DD" w:rsidRPr="00D603A6">
        <w:rPr>
          <w:lang w:val="da-DK"/>
        </w:rPr>
        <w:t xml:space="preserve"> jf. </w:t>
      </w:r>
      <w:r>
        <w:rPr>
          <w:lang w:val="da-DK"/>
        </w:rPr>
        <w:t>databeskyttelsesforordningens</w:t>
      </w:r>
      <w:r w:rsidRPr="00D603A6">
        <w:rPr>
          <w:lang w:val="da-DK"/>
        </w:rPr>
        <w:t xml:space="preserve"> </w:t>
      </w:r>
      <w:r w:rsidR="00C856DD" w:rsidRPr="00D603A6">
        <w:rPr>
          <w:lang w:val="da-DK"/>
        </w:rPr>
        <w:t>artikel. 6</w:t>
      </w:r>
      <w:r>
        <w:rPr>
          <w:lang w:val="da-DK"/>
        </w:rPr>
        <w:t xml:space="preserve">, stk. </w:t>
      </w:r>
      <w:r w:rsidR="00C856DD" w:rsidRPr="00D603A6">
        <w:rPr>
          <w:lang w:val="da-DK"/>
        </w:rPr>
        <w:t>1, litra a</w:t>
      </w:r>
      <w:r w:rsidR="00C856DD">
        <w:rPr>
          <w:lang w:val="da-DK"/>
        </w:rPr>
        <w:t>.</w:t>
      </w:r>
    </w:p>
    <w:p w14:paraId="76F254D3" w14:textId="77777777" w:rsidR="00C856DD" w:rsidRDefault="00C856DD" w:rsidP="00C856DD">
      <w:pPr>
        <w:pStyle w:val="Afsnitsnummerering2"/>
        <w:numPr>
          <w:ilvl w:val="0"/>
          <w:numId w:val="0"/>
        </w:numPr>
        <w:ind w:left="851"/>
        <w:rPr>
          <w:b/>
          <w:lang w:val="da-DK"/>
        </w:rPr>
      </w:pPr>
    </w:p>
    <w:p w14:paraId="49AD15BE" w14:textId="77777777" w:rsidR="00C856DD" w:rsidRPr="00D603A6" w:rsidRDefault="00C856DD" w:rsidP="00C856DD">
      <w:pPr>
        <w:pStyle w:val="Afsnitsnummerering2"/>
        <w:rPr>
          <w:b/>
          <w:lang w:val="da-DK"/>
        </w:rPr>
      </w:pPr>
      <w:r w:rsidRPr="00D603A6">
        <w:rPr>
          <w:b/>
          <w:lang w:val="da-DK"/>
        </w:rPr>
        <w:t>Modtagere</w:t>
      </w:r>
    </w:p>
    <w:p w14:paraId="1027F3DE" w14:textId="77777777" w:rsidR="00C856DD" w:rsidRPr="00D603A6" w:rsidRDefault="00C856DD" w:rsidP="00C856DD">
      <w:pPr>
        <w:pStyle w:val="Afsnitsnummerering2"/>
        <w:numPr>
          <w:ilvl w:val="0"/>
          <w:numId w:val="0"/>
        </w:numPr>
        <w:ind w:left="851"/>
        <w:rPr>
          <w:rFonts w:cs="Tahoma"/>
          <w:lang w:val="da-DK"/>
        </w:rPr>
      </w:pPr>
      <w:r>
        <w:rPr>
          <w:rFonts w:cs="Tahoma"/>
          <w:lang w:val="da-DK"/>
        </w:rPr>
        <w:t>TECHCOLLEGE</w:t>
      </w:r>
      <w:r w:rsidRPr="00D603A6">
        <w:rPr>
          <w:rFonts w:cs="Tahoma"/>
          <w:lang w:val="da-DK"/>
        </w:rPr>
        <w:t xml:space="preserve"> kan dele dine personoplysninger med:</w:t>
      </w:r>
    </w:p>
    <w:p w14:paraId="67C336F4" w14:textId="2600F71D" w:rsidR="00C856DD" w:rsidRPr="00D603A6" w:rsidRDefault="000E1F37" w:rsidP="00C856DD">
      <w:pPr>
        <w:pStyle w:val="Afsnitsnummerering2"/>
        <w:numPr>
          <w:ilvl w:val="0"/>
          <w:numId w:val="9"/>
        </w:numPr>
        <w:rPr>
          <w:lang w:val="da-DK"/>
        </w:rPr>
      </w:pPr>
      <w:r>
        <w:rPr>
          <w:rFonts w:cs="Tahoma"/>
          <w:lang w:val="da-DK"/>
        </w:rPr>
        <w:t>L</w:t>
      </w:r>
      <w:r w:rsidR="00C856DD" w:rsidRPr="00D603A6">
        <w:rPr>
          <w:rFonts w:cs="Tahoma"/>
          <w:lang w:val="da-DK"/>
        </w:rPr>
        <w:t xml:space="preserve">everandører og forhandlere, herunder IT-leverandører, support, vareleverandører og </w:t>
      </w:r>
      <w:r w:rsidR="00C856DD">
        <w:rPr>
          <w:rFonts w:cs="Tahoma"/>
          <w:lang w:val="da-DK"/>
        </w:rPr>
        <w:t>andre</w:t>
      </w:r>
      <w:r w:rsidR="00C856DD" w:rsidRPr="00D603A6">
        <w:rPr>
          <w:rFonts w:cs="Tahoma"/>
          <w:lang w:val="da-DK"/>
        </w:rPr>
        <w:t xml:space="preserve"> institutioner, som vi samarbejder med for at assistere </w:t>
      </w:r>
      <w:r w:rsidR="00C856DD">
        <w:rPr>
          <w:rFonts w:cs="Tahoma"/>
          <w:lang w:val="da-DK"/>
        </w:rPr>
        <w:t>skolens</w:t>
      </w:r>
      <w:r w:rsidR="00C856DD" w:rsidRPr="00D603A6">
        <w:rPr>
          <w:rFonts w:cs="Tahoma"/>
          <w:lang w:val="da-DK"/>
        </w:rPr>
        <w:t xml:space="preserve"> virksomhed.</w:t>
      </w:r>
    </w:p>
    <w:p w14:paraId="47202E65" w14:textId="3415E15B" w:rsidR="00C856DD" w:rsidRPr="00F77169" w:rsidRDefault="000E1F37" w:rsidP="00C856DD">
      <w:pPr>
        <w:pStyle w:val="Afsnitsnummerering2"/>
        <w:numPr>
          <w:ilvl w:val="0"/>
          <w:numId w:val="9"/>
        </w:numPr>
        <w:rPr>
          <w:lang w:val="da-DK"/>
        </w:rPr>
      </w:pPr>
      <w:r>
        <w:rPr>
          <w:rFonts w:cs="Tahoma"/>
          <w:lang w:val="da-DK"/>
        </w:rPr>
        <w:t>O</w:t>
      </w:r>
      <w:r w:rsidR="00C856DD" w:rsidRPr="00D603A6">
        <w:rPr>
          <w:rFonts w:cs="Tahoma"/>
          <w:lang w:val="da-DK"/>
        </w:rPr>
        <w:t>ffentlige myndigheder</w:t>
      </w:r>
      <w:r w:rsidR="00C856DD">
        <w:rPr>
          <w:rFonts w:cs="Tahoma"/>
          <w:lang w:val="da-DK"/>
        </w:rPr>
        <w:t>.</w:t>
      </w:r>
    </w:p>
    <w:p w14:paraId="5F4D0DAD" w14:textId="33CC982B" w:rsidR="006D3465" w:rsidRPr="00D603A6" w:rsidRDefault="006D3465" w:rsidP="00F77169">
      <w:pPr>
        <w:pStyle w:val="Afsnitsnummerering2"/>
        <w:numPr>
          <w:ilvl w:val="0"/>
          <w:numId w:val="0"/>
        </w:numPr>
        <w:ind w:left="851"/>
        <w:rPr>
          <w:lang w:val="da-DK"/>
        </w:rPr>
      </w:pPr>
      <w:r>
        <w:rPr>
          <w:rFonts w:cs="Tahoma"/>
          <w:lang w:val="da-DK"/>
        </w:rPr>
        <w:t xml:space="preserve">Leverandører, som behandler personoplysninger på vegne af TECHCOLLEGE, f.eks. IT-leverandører, vil altid være underlagt vores instruks. </w:t>
      </w:r>
    </w:p>
    <w:p w14:paraId="03AE68D5" w14:textId="77777777" w:rsidR="00C856DD" w:rsidRPr="00A140EF" w:rsidRDefault="00C856DD">
      <w:pPr>
        <w:pStyle w:val="Afsnitsnummerering2"/>
        <w:numPr>
          <w:ilvl w:val="0"/>
          <w:numId w:val="0"/>
        </w:numPr>
        <w:rPr>
          <w:rFonts w:cs="Tahoma"/>
          <w:lang w:val="da-DK"/>
        </w:rPr>
      </w:pPr>
    </w:p>
    <w:p w14:paraId="54F86189" w14:textId="77777777" w:rsidR="00C856DD" w:rsidRPr="00D603A6" w:rsidRDefault="00C856DD" w:rsidP="00C856DD">
      <w:pPr>
        <w:pStyle w:val="Afsnitsnummerering2"/>
        <w:rPr>
          <w:b/>
          <w:lang w:val="da-DK"/>
        </w:rPr>
      </w:pPr>
      <w:r w:rsidRPr="00D603A6">
        <w:rPr>
          <w:b/>
          <w:lang w:val="da-DK"/>
        </w:rPr>
        <w:t>Opbevaring</w:t>
      </w:r>
    </w:p>
    <w:p w14:paraId="57C29A69" w14:textId="670A0B69" w:rsidR="00C856DD" w:rsidRPr="00A45399" w:rsidRDefault="00C856DD" w:rsidP="00C856DD">
      <w:pPr>
        <w:pStyle w:val="Overskrift1"/>
        <w:numPr>
          <w:ilvl w:val="0"/>
          <w:numId w:val="0"/>
        </w:numPr>
        <w:ind w:left="851"/>
        <w:rPr>
          <w:rFonts w:eastAsiaTheme="minorHAnsi" w:cs="Tahoma"/>
          <w:b w:val="0"/>
          <w:bCs w:val="0"/>
          <w:caps w:val="0"/>
          <w:szCs w:val="18"/>
          <w:lang w:val="da-DK"/>
        </w:rPr>
      </w:pPr>
      <w:r>
        <w:rPr>
          <w:rFonts w:eastAsiaTheme="minorHAnsi" w:cs="Tahoma"/>
          <w:b w:val="0"/>
          <w:bCs w:val="0"/>
          <w:caps w:val="0"/>
          <w:szCs w:val="18"/>
          <w:lang w:val="da-DK"/>
        </w:rPr>
        <w:t>TECHCOLLEGE</w:t>
      </w:r>
      <w:r w:rsidRPr="00A140EF">
        <w:rPr>
          <w:rFonts w:eastAsiaTheme="minorHAnsi" w:cs="Tahoma"/>
          <w:b w:val="0"/>
          <w:bCs w:val="0"/>
          <w:caps w:val="0"/>
          <w:szCs w:val="18"/>
          <w:lang w:val="da-DK"/>
        </w:rPr>
        <w:t xml:space="preserve"> opbevarer dine personoplysninger, så længe det er nødvendigt for at opfylde formålet med indsamlingen deraf som angivet i denne </w:t>
      </w:r>
      <w:r w:rsidR="003758C7">
        <w:rPr>
          <w:rFonts w:eastAsiaTheme="minorHAnsi" w:cs="Tahoma"/>
          <w:b w:val="0"/>
          <w:bCs w:val="0"/>
          <w:caps w:val="0"/>
          <w:szCs w:val="18"/>
          <w:lang w:val="da-DK"/>
        </w:rPr>
        <w:t>persondata</w:t>
      </w:r>
      <w:r w:rsidRPr="00A140EF">
        <w:rPr>
          <w:rFonts w:eastAsiaTheme="minorHAnsi" w:cs="Tahoma"/>
          <w:b w:val="0"/>
          <w:bCs w:val="0"/>
          <w:caps w:val="0"/>
          <w:szCs w:val="18"/>
          <w:lang w:val="da-DK"/>
        </w:rPr>
        <w:t>politik, medmindre en længere opbevaringsperiode er påkrævet ved lov. Generelt betyder dette, at TECHCOLLEGE opbevarer dine personlige oplysninger</w:t>
      </w:r>
      <w:r>
        <w:rPr>
          <w:rFonts w:eastAsiaTheme="minorHAnsi" w:cs="Tahoma"/>
          <w:b w:val="0"/>
          <w:bCs w:val="0"/>
          <w:caps w:val="0"/>
          <w:szCs w:val="18"/>
          <w:lang w:val="da-DK"/>
        </w:rPr>
        <w:t xml:space="preserve"> under hele dit ansættelsesforhold og efterfølgende jf. nedenstående retningslinjer.</w:t>
      </w:r>
    </w:p>
    <w:p w14:paraId="5FAA9F96" w14:textId="1BF7C92C" w:rsidR="00C856DD" w:rsidRPr="00D603A6" w:rsidRDefault="00C856DD" w:rsidP="00C856DD">
      <w:pPr>
        <w:pStyle w:val="Afsnitsnummerering2"/>
        <w:numPr>
          <w:ilvl w:val="0"/>
          <w:numId w:val="9"/>
        </w:numPr>
        <w:rPr>
          <w:lang w:val="da-DK"/>
        </w:rPr>
      </w:pPr>
      <w:r>
        <w:rPr>
          <w:rFonts w:cs="Tahoma"/>
          <w:lang w:val="da-DK"/>
        </w:rPr>
        <w:t xml:space="preserve">Dine personoplysninger opbevares </w:t>
      </w:r>
      <w:r w:rsidR="00F77169">
        <w:rPr>
          <w:rFonts w:cs="Tahoma"/>
          <w:lang w:val="da-DK"/>
        </w:rPr>
        <w:t xml:space="preserve">som hovedregel </w:t>
      </w:r>
      <w:r>
        <w:rPr>
          <w:rFonts w:cs="Tahoma"/>
          <w:lang w:val="da-DK"/>
        </w:rPr>
        <w:t>o</w:t>
      </w:r>
      <w:r w:rsidRPr="00D603A6">
        <w:rPr>
          <w:rFonts w:cs="Tahoma"/>
          <w:lang w:val="da-DK"/>
        </w:rPr>
        <w:t>p til 5 år</w:t>
      </w:r>
      <w:r w:rsidR="005B3203">
        <w:rPr>
          <w:rFonts w:cs="Tahoma"/>
          <w:lang w:val="da-DK"/>
        </w:rPr>
        <w:t>,</w:t>
      </w:r>
      <w:r w:rsidRPr="00D603A6">
        <w:rPr>
          <w:rFonts w:cs="Tahoma"/>
          <w:lang w:val="da-DK"/>
        </w:rPr>
        <w:t xml:space="preserve"> efter du er fratrådt din stilling på TECHCOLLEGE</w:t>
      </w:r>
      <w:r w:rsidR="00F77169">
        <w:rPr>
          <w:rFonts w:cs="Tahoma"/>
          <w:lang w:val="da-DK"/>
        </w:rPr>
        <w:t>, medmindre vi skal opbevare dine personoplysninger i en længere periode grundet lovkrav eller med det formål at forsvare et specifikt krav eller tvist</w:t>
      </w:r>
      <w:r w:rsidRPr="00D603A6">
        <w:rPr>
          <w:rFonts w:cs="Tahoma"/>
          <w:lang w:val="da-DK"/>
        </w:rPr>
        <w:t>.</w:t>
      </w:r>
    </w:p>
    <w:p w14:paraId="414A03A6" w14:textId="77777777" w:rsidR="00F77169" w:rsidRPr="00F77169" w:rsidRDefault="00C856DD" w:rsidP="00F77169">
      <w:pPr>
        <w:pStyle w:val="Afsnitsnummerering2"/>
        <w:numPr>
          <w:ilvl w:val="0"/>
          <w:numId w:val="9"/>
        </w:numPr>
        <w:rPr>
          <w:lang w:val="da-DK"/>
        </w:rPr>
      </w:pPr>
      <w:r w:rsidRPr="00D603A6">
        <w:rPr>
          <w:rFonts w:cs="Tahoma"/>
          <w:lang w:val="da-DK"/>
        </w:rPr>
        <w:t xml:space="preserve">Hvis der er registreret en arbejdsskade på dig, vil dine </w:t>
      </w:r>
      <w:r w:rsidR="00A624EB">
        <w:rPr>
          <w:rFonts w:cs="Tahoma"/>
          <w:lang w:val="da-DK"/>
        </w:rPr>
        <w:t xml:space="preserve">relevante </w:t>
      </w:r>
      <w:r w:rsidRPr="00D603A6">
        <w:rPr>
          <w:rFonts w:cs="Tahoma"/>
          <w:lang w:val="da-DK"/>
        </w:rPr>
        <w:t>personoplysninger blive opbevaret indtil arbejdsskadesagen eventuelt er afgjort</w:t>
      </w:r>
      <w:r>
        <w:rPr>
          <w:rFonts w:cs="Tahoma"/>
          <w:lang w:val="da-DK"/>
        </w:rPr>
        <w:t>.</w:t>
      </w:r>
    </w:p>
    <w:p w14:paraId="705203B4" w14:textId="4256C661" w:rsidR="00F77169" w:rsidRPr="00D603A6" w:rsidRDefault="00F77169" w:rsidP="00F77169">
      <w:pPr>
        <w:pStyle w:val="Afsnitsnummerering2"/>
        <w:numPr>
          <w:ilvl w:val="0"/>
          <w:numId w:val="0"/>
        </w:numPr>
        <w:ind w:left="851"/>
        <w:rPr>
          <w:lang w:val="da-DK"/>
        </w:rPr>
      </w:pPr>
      <w:r>
        <w:rPr>
          <w:rFonts w:ascii="Arial" w:hAnsi="Arial" w:cs="Arial"/>
          <w:lang w:val="da-DK"/>
        </w:rPr>
        <w:lastRenderedPageBreak/>
        <w:t>TECHCOLLEGE</w:t>
      </w:r>
      <w:r w:rsidRPr="00F77169">
        <w:rPr>
          <w:rFonts w:ascii="Arial" w:hAnsi="Arial" w:cs="Arial"/>
          <w:lang w:val="da-DK"/>
        </w:rPr>
        <w:t xml:space="preserve"> kan behandle og opbevare dine oplysninger i en længere periode end angivet ovenfor i anonymiseret form, hvilket betyder, at vi ikke længere </w:t>
      </w:r>
      <w:r>
        <w:rPr>
          <w:rFonts w:ascii="Arial" w:hAnsi="Arial" w:cs="Arial"/>
          <w:lang w:val="da-DK"/>
        </w:rPr>
        <w:t xml:space="preserve">er i stand til at henføre </w:t>
      </w:r>
      <w:r w:rsidRPr="00F77169">
        <w:rPr>
          <w:rFonts w:ascii="Arial" w:hAnsi="Arial" w:cs="Arial"/>
          <w:lang w:val="da-DK"/>
        </w:rPr>
        <w:t xml:space="preserve">oplysningerne tilbage til dig.  </w:t>
      </w:r>
    </w:p>
    <w:p w14:paraId="6AC6A94A" w14:textId="77777777" w:rsidR="00C856DD" w:rsidRPr="00BD3D3E" w:rsidRDefault="00C856DD" w:rsidP="00C856DD">
      <w:pPr>
        <w:pStyle w:val="Afsnitsnummerering2"/>
        <w:numPr>
          <w:ilvl w:val="0"/>
          <w:numId w:val="0"/>
        </w:numPr>
        <w:rPr>
          <w:lang w:val="da-DK"/>
        </w:rPr>
      </w:pPr>
    </w:p>
    <w:p w14:paraId="62597364" w14:textId="77777777" w:rsidR="00C856DD" w:rsidRPr="00BD3D3E" w:rsidRDefault="00C856DD" w:rsidP="00C856DD">
      <w:pPr>
        <w:pStyle w:val="Overskrift1"/>
        <w:rPr>
          <w:lang w:val="da-DK"/>
        </w:rPr>
      </w:pPr>
      <w:r w:rsidRPr="00BD3D3E">
        <w:rPr>
          <w:lang w:val="da-DK"/>
        </w:rPr>
        <w:t xml:space="preserve">pligtmæssig information </w:t>
      </w:r>
    </w:p>
    <w:p w14:paraId="1CACB8BE" w14:textId="7BA825EA" w:rsidR="00C856DD" w:rsidRPr="00BD3D3E" w:rsidRDefault="00A624EB" w:rsidP="0035487F">
      <w:pPr>
        <w:pStyle w:val="Afsnitsnummerering2"/>
        <w:numPr>
          <w:ilvl w:val="0"/>
          <w:numId w:val="0"/>
        </w:numPr>
        <w:ind w:left="851"/>
        <w:rPr>
          <w:lang w:val="da-DK"/>
        </w:rPr>
      </w:pPr>
      <w:r>
        <w:rPr>
          <w:lang w:val="da-DK"/>
        </w:rPr>
        <w:t>For at være ansat på TECHCOLLEGE skal du afgive o</w:t>
      </w:r>
      <w:r w:rsidR="00C856DD" w:rsidRPr="00671E66">
        <w:rPr>
          <w:lang w:val="da-DK"/>
        </w:rPr>
        <w:t xml:space="preserve">plysningerne markeret med </w:t>
      </w:r>
      <w:r w:rsidR="00E25E96">
        <w:rPr>
          <w:lang w:val="da-DK"/>
        </w:rPr>
        <w:t>*</w:t>
      </w:r>
      <w:r w:rsidR="00275F50">
        <w:rPr>
          <w:lang w:val="da-DK"/>
        </w:rPr>
        <w:t xml:space="preserve"> i punkt </w:t>
      </w:r>
      <w:r w:rsidR="00E25E96">
        <w:rPr>
          <w:lang w:val="da-DK"/>
        </w:rPr>
        <w:t>3</w:t>
      </w:r>
      <w:r w:rsidR="00275F50">
        <w:rPr>
          <w:lang w:val="da-DK"/>
        </w:rPr>
        <w:t>.2</w:t>
      </w:r>
      <w:r w:rsidR="00C856DD" w:rsidRPr="00BD3D3E">
        <w:rPr>
          <w:lang w:val="da-DK"/>
        </w:rPr>
        <w:t>.</w:t>
      </w:r>
    </w:p>
    <w:p w14:paraId="29381CB4" w14:textId="77777777" w:rsidR="0035487F" w:rsidRDefault="0035487F" w:rsidP="0035487F">
      <w:pPr>
        <w:pStyle w:val="Overskrift1"/>
        <w:numPr>
          <w:ilvl w:val="0"/>
          <w:numId w:val="0"/>
        </w:numPr>
        <w:ind w:left="851"/>
        <w:rPr>
          <w:lang w:val="da-DK"/>
        </w:rPr>
      </w:pPr>
      <w:r>
        <w:rPr>
          <w:lang w:val="da-DK"/>
        </w:rPr>
        <w:t xml:space="preserve"> </w:t>
      </w:r>
    </w:p>
    <w:p w14:paraId="165763C6" w14:textId="65AF23C9" w:rsidR="00897215" w:rsidRDefault="00897215" w:rsidP="0035487F">
      <w:pPr>
        <w:pStyle w:val="Overskrift1"/>
        <w:rPr>
          <w:lang w:val="da-DK"/>
        </w:rPr>
      </w:pPr>
      <w:r>
        <w:rPr>
          <w:lang w:val="da-DK"/>
        </w:rPr>
        <w:t>tv-overvågning hos techcollege</w:t>
      </w:r>
    </w:p>
    <w:p w14:paraId="78218FF0" w14:textId="77777777" w:rsidR="00897215" w:rsidRDefault="00897215" w:rsidP="00897215">
      <w:pPr>
        <w:pStyle w:val="Afsnitsnummerering2"/>
        <w:numPr>
          <w:ilvl w:val="0"/>
          <w:numId w:val="0"/>
        </w:numPr>
        <w:ind w:left="851"/>
        <w:rPr>
          <w:lang w:val="da-DK"/>
        </w:rPr>
      </w:pPr>
      <w:r>
        <w:rPr>
          <w:lang w:val="da-DK"/>
        </w:rPr>
        <w:t xml:space="preserve">TECHCOLLEGE har i kriminalpræventivt øjemed installeret tv-overvågning på bestemte </w:t>
      </w:r>
      <w:proofErr w:type="spellStart"/>
      <w:r>
        <w:rPr>
          <w:lang w:val="da-DK"/>
        </w:rPr>
        <w:t>lokationer</w:t>
      </w:r>
      <w:proofErr w:type="spellEnd"/>
      <w:r>
        <w:rPr>
          <w:lang w:val="da-DK"/>
        </w:rPr>
        <w:t xml:space="preserve">, f.eks. udendørs undervisnings-, parkerings- og lagerområder samt ved indgangspartier. TECHCOLLEGE har opsat skilte, hvor en sådan tv-overvågning pågår. </w:t>
      </w:r>
    </w:p>
    <w:p w14:paraId="3A9BDB1B" w14:textId="77777777" w:rsidR="00897215" w:rsidRDefault="00897215" w:rsidP="00897215">
      <w:pPr>
        <w:pStyle w:val="Afsnitsnummerering2"/>
        <w:numPr>
          <w:ilvl w:val="0"/>
          <w:numId w:val="0"/>
        </w:numPr>
        <w:ind w:left="851"/>
        <w:rPr>
          <w:lang w:val="da-DK"/>
        </w:rPr>
      </w:pPr>
      <w:r>
        <w:rPr>
          <w:lang w:val="da-DK"/>
        </w:rPr>
        <w:t>Optagelserne vil kun blive tilgået og gennemset i tilfælde af mistanke om kriminelle handlinger. Optagelserne kan ligeledes tilgås til brug for afklaring af sikkerhedsspørgsmål.</w:t>
      </w:r>
    </w:p>
    <w:p w14:paraId="08316A76" w14:textId="77777777" w:rsidR="00897215" w:rsidRDefault="00897215" w:rsidP="00897215">
      <w:pPr>
        <w:pStyle w:val="Afsnitsnummerering2"/>
        <w:numPr>
          <w:ilvl w:val="0"/>
          <w:numId w:val="0"/>
        </w:numPr>
        <w:ind w:left="851"/>
        <w:rPr>
          <w:lang w:val="da-DK"/>
        </w:rPr>
      </w:pPr>
      <w:r>
        <w:rPr>
          <w:lang w:val="da-DK"/>
        </w:rPr>
        <w:t>Optagelserne kan videregives til politiet i tilfælde af kriminelle handlinger, eller såfremt videregivelse er påkrævet i henhold til lovgivningen. Såfremt videregivelse er nødvendig af andre årsager end de førnævnte, vil vi bede om dit samtykke til en sådan videregivelse, såfremt du fremgår af disse optagelser.</w:t>
      </w:r>
    </w:p>
    <w:p w14:paraId="54F43698" w14:textId="37DF3C23" w:rsidR="00897215" w:rsidRDefault="00897215" w:rsidP="00F77169">
      <w:pPr>
        <w:pStyle w:val="Afsnitsnummerering2"/>
        <w:numPr>
          <w:ilvl w:val="0"/>
          <w:numId w:val="0"/>
        </w:numPr>
        <w:ind w:left="851"/>
        <w:rPr>
          <w:lang w:val="da-DK"/>
        </w:rPr>
      </w:pPr>
      <w:r>
        <w:rPr>
          <w:lang w:val="da-DK"/>
        </w:rPr>
        <w:t>Optagelserne opbevares på en server, som udelukkende kan tilgås af et begrænset antal betroede medarbejdere.</w:t>
      </w:r>
    </w:p>
    <w:p w14:paraId="78397014" w14:textId="77777777" w:rsidR="00897215" w:rsidRDefault="00897215" w:rsidP="00897215">
      <w:pPr>
        <w:pStyle w:val="Afsnitsnummerering2"/>
        <w:numPr>
          <w:ilvl w:val="0"/>
          <w:numId w:val="0"/>
        </w:numPr>
        <w:ind w:left="851"/>
        <w:rPr>
          <w:lang w:val="da-DK"/>
        </w:rPr>
      </w:pPr>
      <w:r>
        <w:rPr>
          <w:lang w:val="da-DK"/>
        </w:rPr>
        <w:t xml:space="preserve">Optagelser fra tv-overvågningen slettes eller anonymiseres senest 30 dage, efter optagelsen fandt sted, medmindre det er nødvendigt for TECHCOLLEGE at opbevare optagelserne med henblik på at håndtere en konkret tvist, f.eks. i forbindelse med opklaring af kriminalitet eller andre ulovlige handlinger. </w:t>
      </w:r>
    </w:p>
    <w:p w14:paraId="0AFCCB49" w14:textId="77777777" w:rsidR="00897215" w:rsidRPr="00F77169" w:rsidRDefault="00897215" w:rsidP="00F77169">
      <w:pPr>
        <w:pStyle w:val="Afsnitsnummerering2"/>
        <w:numPr>
          <w:ilvl w:val="0"/>
          <w:numId w:val="0"/>
        </w:numPr>
        <w:ind w:left="851"/>
        <w:rPr>
          <w:lang w:val="da-DK"/>
        </w:rPr>
      </w:pPr>
    </w:p>
    <w:p w14:paraId="1838F18C" w14:textId="4F6B3FA4" w:rsidR="00897215" w:rsidRDefault="00897215" w:rsidP="0035487F">
      <w:pPr>
        <w:pStyle w:val="Overskrift1"/>
        <w:rPr>
          <w:lang w:val="da-DK"/>
        </w:rPr>
      </w:pPr>
      <w:r>
        <w:rPr>
          <w:lang w:val="da-DK"/>
        </w:rPr>
        <w:t>Sikkerhed</w:t>
      </w:r>
    </w:p>
    <w:p w14:paraId="49659449" w14:textId="77777777" w:rsidR="00897215" w:rsidRDefault="00897215" w:rsidP="00897215">
      <w:pPr>
        <w:pStyle w:val="Afsnitsnummerering2"/>
        <w:numPr>
          <w:ilvl w:val="0"/>
          <w:numId w:val="0"/>
        </w:numPr>
        <w:ind w:left="851"/>
        <w:rPr>
          <w:rFonts w:cs="Tahoma"/>
          <w:lang w:val="da-DK"/>
        </w:rPr>
      </w:pPr>
      <w:r>
        <w:rPr>
          <w:rFonts w:cs="Tahoma"/>
          <w:lang w:val="da-DK"/>
        </w:rPr>
        <w:t xml:space="preserve">TECHCOLLEGE vægter respekten for dit privatliv og beskyttelsen af dine personoplysninger højt. </w:t>
      </w:r>
    </w:p>
    <w:p w14:paraId="60754A59" w14:textId="4AD8A296" w:rsidR="00897215" w:rsidRPr="00F77169" w:rsidRDefault="00897215" w:rsidP="00F77169">
      <w:pPr>
        <w:pStyle w:val="Afsnitsnummerering2"/>
        <w:numPr>
          <w:ilvl w:val="0"/>
          <w:numId w:val="0"/>
        </w:numPr>
        <w:ind w:left="851"/>
        <w:rPr>
          <w:rFonts w:cs="Tahoma"/>
          <w:lang w:val="da-DK"/>
        </w:rPr>
      </w:pPr>
      <w:r>
        <w:rPr>
          <w:rFonts w:cs="Tahoma"/>
          <w:lang w:val="da-DK"/>
        </w:rPr>
        <w:t>Behandlingen af dine personoplysninger sker derfor under iagttagelse af en række tekniske og organisatoriske sikkerhedsforanstaltninger, der har til formål at sikre et tilstrækkeligt sikkerhedsniveau. Dermed gør vi vores bedste for at sikre dine personoplysningers kvalitet og integritet.</w:t>
      </w:r>
    </w:p>
    <w:p w14:paraId="60DD2EBD" w14:textId="77777777" w:rsidR="00897215" w:rsidRPr="00F77169" w:rsidRDefault="00897215" w:rsidP="00BB2932">
      <w:pPr>
        <w:pStyle w:val="Afsnitsnummerering2"/>
        <w:numPr>
          <w:ilvl w:val="0"/>
          <w:numId w:val="0"/>
        </w:numPr>
        <w:ind w:left="851"/>
        <w:rPr>
          <w:lang w:val="da-DK"/>
        </w:rPr>
      </w:pPr>
    </w:p>
    <w:p w14:paraId="68B1EA66" w14:textId="2B98992C" w:rsidR="0035487F" w:rsidRPr="00BD3D3E" w:rsidRDefault="0035487F" w:rsidP="0035487F">
      <w:pPr>
        <w:pStyle w:val="Overskrift1"/>
        <w:rPr>
          <w:lang w:val="da-DK"/>
        </w:rPr>
      </w:pPr>
      <w:r>
        <w:rPr>
          <w:lang w:val="da-DK"/>
        </w:rPr>
        <w:t>Retten til at trække samtykke tilbage</w:t>
      </w:r>
    </w:p>
    <w:p w14:paraId="0C7A3010" w14:textId="77777777" w:rsidR="0035487F" w:rsidRDefault="0035487F" w:rsidP="0035487F">
      <w:pPr>
        <w:pStyle w:val="Afsnitsnummerering2"/>
        <w:numPr>
          <w:ilvl w:val="0"/>
          <w:numId w:val="0"/>
        </w:numPr>
        <w:ind w:left="851"/>
        <w:rPr>
          <w:lang w:val="da-DK"/>
        </w:rPr>
      </w:pPr>
      <w:r>
        <w:rPr>
          <w:lang w:val="da-DK"/>
        </w:rPr>
        <w:t>H</w:t>
      </w:r>
      <w:r w:rsidRPr="00BD3D3E">
        <w:rPr>
          <w:lang w:val="da-DK"/>
        </w:rPr>
        <w:t xml:space="preserve">vis </w:t>
      </w:r>
      <w:r>
        <w:rPr>
          <w:lang w:val="da-DK"/>
        </w:rPr>
        <w:t>en behandling</w:t>
      </w:r>
      <w:r w:rsidRPr="00BD3D3E">
        <w:rPr>
          <w:lang w:val="da-DK"/>
        </w:rPr>
        <w:t xml:space="preserve"> af dine personoplysninger er baseret på dit samtykke, har du ret til at tilbagekalde dit samtykke til enhver tid</w:t>
      </w:r>
      <w:r>
        <w:rPr>
          <w:lang w:val="da-DK"/>
        </w:rPr>
        <w:t>.</w:t>
      </w:r>
    </w:p>
    <w:p w14:paraId="46928398" w14:textId="5A55CD91" w:rsidR="0035487F" w:rsidRDefault="0035487F" w:rsidP="0035487F">
      <w:pPr>
        <w:pStyle w:val="Afsnitsnummerering2"/>
        <w:numPr>
          <w:ilvl w:val="0"/>
          <w:numId w:val="0"/>
        </w:numPr>
        <w:ind w:left="851" w:hanging="1"/>
        <w:rPr>
          <w:lang w:val="da-DK"/>
        </w:rPr>
      </w:pPr>
      <w:r>
        <w:rPr>
          <w:lang w:val="da-DK"/>
        </w:rPr>
        <w:t>Du afgiver dit samtykke til konkrete behandlinger af dine personopl</w:t>
      </w:r>
      <w:r w:rsidRPr="003E1810">
        <w:rPr>
          <w:lang w:val="da-DK"/>
        </w:rPr>
        <w:t>ysninger</w:t>
      </w:r>
      <w:r>
        <w:rPr>
          <w:lang w:val="da-DK"/>
        </w:rPr>
        <w:t xml:space="preserve"> via samtykkemodulet i Uddata+. </w:t>
      </w:r>
      <w:r w:rsidRPr="003E1810">
        <w:rPr>
          <w:lang w:val="da-DK"/>
        </w:rPr>
        <w:t>Det er ligeledes her</w:t>
      </w:r>
      <w:r w:rsidR="00064A81">
        <w:rPr>
          <w:lang w:val="da-DK"/>
        </w:rPr>
        <w:t>,</w:t>
      </w:r>
      <w:r w:rsidRPr="003E1810">
        <w:rPr>
          <w:lang w:val="da-DK"/>
        </w:rPr>
        <w:t xml:space="preserve"> du trækker eventuelle samtykker tilbage. </w:t>
      </w:r>
    </w:p>
    <w:p w14:paraId="7DCF3761" w14:textId="77777777" w:rsidR="0035487F" w:rsidRPr="0035487F" w:rsidRDefault="0035487F" w:rsidP="0035487F">
      <w:pPr>
        <w:pStyle w:val="Afsnitsnummerering2"/>
        <w:numPr>
          <w:ilvl w:val="0"/>
          <w:numId w:val="0"/>
        </w:numPr>
        <w:ind w:left="851" w:hanging="1"/>
        <w:rPr>
          <w:lang w:val="da-DK"/>
        </w:rPr>
      </w:pPr>
      <w:r>
        <w:rPr>
          <w:lang w:val="da-DK"/>
        </w:rPr>
        <w:t xml:space="preserve">Hvis du trækker </w:t>
      </w:r>
      <w:r w:rsidRPr="003E1810">
        <w:rPr>
          <w:lang w:val="da-DK"/>
        </w:rPr>
        <w:t>et</w:t>
      </w:r>
      <w:r>
        <w:rPr>
          <w:lang w:val="da-DK"/>
        </w:rPr>
        <w:t xml:space="preserve"> samtykke tilbage, påvirker det </w:t>
      </w:r>
      <w:r w:rsidRPr="003E1810">
        <w:rPr>
          <w:lang w:val="da-DK"/>
        </w:rPr>
        <w:t xml:space="preserve">ikke lovligheden af </w:t>
      </w:r>
      <w:proofErr w:type="spellStart"/>
      <w:r w:rsidRPr="003E1810">
        <w:rPr>
          <w:lang w:val="da-DK"/>
        </w:rPr>
        <w:t>TECHCOLLEGEs</w:t>
      </w:r>
      <w:proofErr w:type="spellEnd"/>
      <w:r w:rsidRPr="003E1810">
        <w:rPr>
          <w:lang w:val="da-DK"/>
        </w:rPr>
        <w:t xml:space="preserve"> behandling af dine personoplysninger på baggrund af dit tidligere meddelte samtykke og </w:t>
      </w:r>
      <w:r>
        <w:rPr>
          <w:lang w:val="da-DK"/>
        </w:rPr>
        <w:t>ind</w:t>
      </w:r>
      <w:r w:rsidRPr="003E1810">
        <w:rPr>
          <w:lang w:val="da-DK"/>
        </w:rPr>
        <w:t xml:space="preserve"> til tidspunktet for tilbagetrækningen. Hvis du trækker dit samtykke tilbage, har det derfor først virkning fra tilbagetrækningstidspunktet.</w:t>
      </w:r>
    </w:p>
    <w:p w14:paraId="118C8A4A" w14:textId="77777777" w:rsidR="00C856DD" w:rsidRPr="00BD3D3E" w:rsidRDefault="00C856DD" w:rsidP="00C856DD">
      <w:pPr>
        <w:rPr>
          <w:lang w:val="da-DK"/>
        </w:rPr>
      </w:pPr>
    </w:p>
    <w:p w14:paraId="57A1EAB6" w14:textId="77777777" w:rsidR="00C856DD" w:rsidRPr="00BD3D3E" w:rsidRDefault="00C856DD" w:rsidP="00C856DD">
      <w:pPr>
        <w:pStyle w:val="Overskrift1"/>
        <w:rPr>
          <w:lang w:val="da-DK"/>
        </w:rPr>
      </w:pPr>
      <w:r w:rsidRPr="00BD3D3E">
        <w:rPr>
          <w:lang w:val="da-DK"/>
        </w:rPr>
        <w:t>Dine rettigheder</w:t>
      </w:r>
    </w:p>
    <w:p w14:paraId="79B619F0" w14:textId="77777777" w:rsidR="00C856DD" w:rsidRPr="00BD3D3E" w:rsidRDefault="00C856DD" w:rsidP="0035487F">
      <w:pPr>
        <w:pStyle w:val="Afsnitsnummerering2"/>
        <w:numPr>
          <w:ilvl w:val="0"/>
          <w:numId w:val="0"/>
        </w:numPr>
        <w:ind w:firstLine="851"/>
        <w:rPr>
          <w:lang w:val="da-DK"/>
        </w:rPr>
      </w:pPr>
      <w:r w:rsidRPr="00BD3D3E">
        <w:rPr>
          <w:lang w:val="da-DK"/>
        </w:rPr>
        <w:t>Du har følgende rettigheder:</w:t>
      </w:r>
    </w:p>
    <w:p w14:paraId="5A0DF383" w14:textId="77777777" w:rsidR="00C856DD" w:rsidRDefault="00C856DD" w:rsidP="00C856DD">
      <w:pPr>
        <w:pStyle w:val="Afsnitsnummerering2"/>
        <w:numPr>
          <w:ilvl w:val="0"/>
          <w:numId w:val="4"/>
        </w:numPr>
        <w:rPr>
          <w:lang w:val="da-DK"/>
        </w:rPr>
      </w:pPr>
      <w:r>
        <w:rPr>
          <w:lang w:val="da-DK"/>
        </w:rPr>
        <w:t>d</w:t>
      </w:r>
      <w:r w:rsidRPr="00BD3D3E">
        <w:rPr>
          <w:lang w:val="da-DK"/>
        </w:rPr>
        <w:t>u har ret til at anmode om indsigt</w:t>
      </w:r>
      <w:r>
        <w:rPr>
          <w:lang w:val="da-DK"/>
        </w:rPr>
        <w:t xml:space="preserve"> i de oplysninger, som TECHCOLLEGE behandler om dig</w:t>
      </w:r>
      <w:r w:rsidRPr="00BD3D3E">
        <w:rPr>
          <w:lang w:val="da-DK"/>
        </w:rPr>
        <w:t xml:space="preserve"> </w:t>
      </w:r>
    </w:p>
    <w:p w14:paraId="6443D502" w14:textId="77777777" w:rsidR="00C856DD" w:rsidRDefault="00C856DD" w:rsidP="00C856DD">
      <w:pPr>
        <w:pStyle w:val="Afsnitsnummerering2"/>
        <w:numPr>
          <w:ilvl w:val="0"/>
          <w:numId w:val="4"/>
        </w:numPr>
        <w:rPr>
          <w:lang w:val="da-DK"/>
        </w:rPr>
      </w:pPr>
      <w:r>
        <w:rPr>
          <w:lang w:val="da-DK"/>
        </w:rPr>
        <w:t xml:space="preserve">du har ret til at få </w:t>
      </w:r>
      <w:r w:rsidRPr="00BD3D3E">
        <w:rPr>
          <w:lang w:val="da-DK"/>
        </w:rPr>
        <w:t>berigtig</w:t>
      </w:r>
      <w:r>
        <w:rPr>
          <w:lang w:val="da-DK"/>
        </w:rPr>
        <w:t>et urigtige oplysninger om dig selv</w:t>
      </w:r>
      <w:r w:rsidRPr="00BD3D3E">
        <w:rPr>
          <w:lang w:val="da-DK"/>
        </w:rPr>
        <w:t>.</w:t>
      </w:r>
    </w:p>
    <w:p w14:paraId="194FA790" w14:textId="77777777" w:rsidR="00C856DD" w:rsidRPr="00BD3D3E" w:rsidRDefault="00C856DD" w:rsidP="00C856DD">
      <w:pPr>
        <w:pStyle w:val="Afsnitsnummerering2"/>
        <w:numPr>
          <w:ilvl w:val="0"/>
          <w:numId w:val="4"/>
        </w:numPr>
        <w:rPr>
          <w:lang w:val="da-DK"/>
        </w:rPr>
      </w:pPr>
      <w:r>
        <w:rPr>
          <w:lang w:val="da-DK"/>
        </w:rPr>
        <w:t xml:space="preserve">du har i særlige tilfælde ret til at få slettet oplysninger om dig, inden tidspunktet for </w:t>
      </w:r>
      <w:proofErr w:type="spellStart"/>
      <w:r>
        <w:rPr>
          <w:lang w:val="da-DK"/>
        </w:rPr>
        <w:t>TECHCOLLEGEs</w:t>
      </w:r>
      <w:proofErr w:type="spellEnd"/>
      <w:r>
        <w:rPr>
          <w:lang w:val="da-DK"/>
        </w:rPr>
        <w:t xml:space="preserve"> alminelige generelle sletning indtræffer.</w:t>
      </w:r>
    </w:p>
    <w:p w14:paraId="1FDC0021" w14:textId="77777777" w:rsidR="00C856DD" w:rsidRDefault="00C856DD" w:rsidP="00C856DD">
      <w:pPr>
        <w:pStyle w:val="Afsnitsnummerering2"/>
        <w:numPr>
          <w:ilvl w:val="0"/>
          <w:numId w:val="4"/>
        </w:numPr>
        <w:rPr>
          <w:lang w:val="da-DK"/>
        </w:rPr>
      </w:pPr>
      <w:r>
        <w:rPr>
          <w:lang w:val="da-DK"/>
        </w:rPr>
        <w:lastRenderedPageBreak/>
        <w:t>d</w:t>
      </w:r>
      <w:r w:rsidRPr="00BD3D3E">
        <w:rPr>
          <w:lang w:val="da-DK"/>
        </w:rPr>
        <w:t>u har ret til at modsætte dig behandlingen af dine personoplysninger og få behandlingen af dine personoplysninger begrænset.</w:t>
      </w:r>
    </w:p>
    <w:p w14:paraId="55FDAA09" w14:textId="77777777" w:rsidR="00C856DD" w:rsidRPr="00BD3D3E" w:rsidRDefault="00C856DD" w:rsidP="00C856DD">
      <w:pPr>
        <w:pStyle w:val="Afsnitsnummerering2"/>
        <w:numPr>
          <w:ilvl w:val="0"/>
          <w:numId w:val="4"/>
        </w:numPr>
        <w:rPr>
          <w:lang w:val="da-DK"/>
        </w:rPr>
      </w:pPr>
      <w:r>
        <w:rPr>
          <w:lang w:val="da-DK"/>
        </w:rPr>
        <w:t xml:space="preserve">du har i visse tilfælde ret til at gøre indsigelse mod </w:t>
      </w:r>
      <w:proofErr w:type="spellStart"/>
      <w:r>
        <w:rPr>
          <w:lang w:val="da-DK"/>
        </w:rPr>
        <w:t>TECHCOLLEGEs</w:t>
      </w:r>
      <w:proofErr w:type="spellEnd"/>
      <w:r>
        <w:rPr>
          <w:lang w:val="da-DK"/>
        </w:rPr>
        <w:t xml:space="preserve"> behandling af dine personoplysninger. </w:t>
      </w:r>
    </w:p>
    <w:p w14:paraId="7F70F003" w14:textId="77777777" w:rsidR="00C856DD" w:rsidRPr="0058485B" w:rsidRDefault="00C856DD" w:rsidP="00C856DD">
      <w:pPr>
        <w:pStyle w:val="Afsnitsnummerering2"/>
        <w:numPr>
          <w:ilvl w:val="0"/>
          <w:numId w:val="4"/>
        </w:numPr>
        <w:rPr>
          <w:lang w:val="da-DK"/>
        </w:rPr>
      </w:pPr>
      <w:r>
        <w:rPr>
          <w:lang w:val="da-DK"/>
        </w:rPr>
        <w:t>d</w:t>
      </w:r>
      <w:r w:rsidRPr="0058485B">
        <w:rPr>
          <w:lang w:val="da-DK"/>
        </w:rPr>
        <w:t>u har en særlig ubetinget ret til at modsætte dig behandling af dine personoplysninger til brug for direkte markedsføring.</w:t>
      </w:r>
    </w:p>
    <w:p w14:paraId="2AB48DA4" w14:textId="77777777" w:rsidR="00C856DD" w:rsidRPr="0058485B" w:rsidRDefault="00C856DD" w:rsidP="00C856DD">
      <w:pPr>
        <w:pStyle w:val="Afsnitsnummerering2"/>
        <w:numPr>
          <w:ilvl w:val="0"/>
          <w:numId w:val="4"/>
        </w:numPr>
        <w:rPr>
          <w:lang w:val="da-DK"/>
        </w:rPr>
      </w:pPr>
      <w:r>
        <w:rPr>
          <w:lang w:val="da-DK"/>
        </w:rPr>
        <w:t>d</w:t>
      </w:r>
      <w:r w:rsidRPr="00BD3D3E">
        <w:rPr>
          <w:lang w:val="da-DK"/>
        </w:rPr>
        <w:t xml:space="preserve">u har </w:t>
      </w:r>
      <w:r>
        <w:rPr>
          <w:lang w:val="da-DK"/>
        </w:rPr>
        <w:t xml:space="preserve">i visse tilfælde </w:t>
      </w:r>
      <w:r w:rsidRPr="00BD3D3E">
        <w:rPr>
          <w:lang w:val="da-DK"/>
        </w:rPr>
        <w:t>ret til at modtage d</w:t>
      </w:r>
      <w:r w:rsidRPr="0058485B">
        <w:rPr>
          <w:lang w:val="da-DK"/>
        </w:rPr>
        <w:t>e personoplysninger, som du selv har afgivet, i et struktureret, almindeligt anvendt og maskinlæsbart format (</w:t>
      </w:r>
      <w:proofErr w:type="spellStart"/>
      <w:r w:rsidRPr="0058485B">
        <w:rPr>
          <w:lang w:val="da-DK"/>
        </w:rPr>
        <w:t>dataportabilitet</w:t>
      </w:r>
      <w:proofErr w:type="spellEnd"/>
      <w:r w:rsidRPr="0058485B">
        <w:rPr>
          <w:lang w:val="da-DK"/>
        </w:rPr>
        <w:t xml:space="preserve">). </w:t>
      </w:r>
    </w:p>
    <w:p w14:paraId="6BAA8B71" w14:textId="77777777" w:rsidR="00D91606" w:rsidRPr="00D91606" w:rsidRDefault="00C856DD" w:rsidP="00D91606">
      <w:pPr>
        <w:pStyle w:val="Afsnitsnummerering2"/>
        <w:numPr>
          <w:ilvl w:val="0"/>
          <w:numId w:val="4"/>
        </w:numPr>
        <w:rPr>
          <w:lang w:val="da-DK"/>
        </w:rPr>
      </w:pPr>
      <w:r>
        <w:rPr>
          <w:lang w:val="da-DK"/>
        </w:rPr>
        <w:t>d</w:t>
      </w:r>
      <w:r w:rsidRPr="00BD3D3E">
        <w:rPr>
          <w:lang w:val="da-DK"/>
        </w:rPr>
        <w:t>u kan altid indgive en klage til en databeskyttelsestilsynsmyndighed</w:t>
      </w:r>
      <w:r w:rsidR="00D91606">
        <w:rPr>
          <w:lang w:val="da-DK"/>
        </w:rPr>
        <w:t>,</w:t>
      </w:r>
      <w:r w:rsidRPr="00BD3D3E">
        <w:rPr>
          <w:lang w:val="da-DK"/>
        </w:rPr>
        <w:t xml:space="preserve"> Datatilsynet.</w:t>
      </w:r>
      <w:r w:rsidR="00D91606">
        <w:rPr>
          <w:lang w:val="da-DK"/>
        </w:rPr>
        <w:t xml:space="preserve"> Du finder datatilsynets kontaktoplysninger på www.datatilsynet.dk.</w:t>
      </w:r>
    </w:p>
    <w:p w14:paraId="08B4571B" w14:textId="77777777" w:rsidR="0035487F" w:rsidRDefault="0035487F" w:rsidP="0035487F">
      <w:pPr>
        <w:pStyle w:val="Afsnitsnummerering2"/>
        <w:numPr>
          <w:ilvl w:val="0"/>
          <w:numId w:val="0"/>
        </w:numPr>
        <w:ind w:left="851"/>
        <w:rPr>
          <w:lang w:val="da-DK"/>
        </w:rPr>
      </w:pPr>
    </w:p>
    <w:p w14:paraId="097E4D66" w14:textId="77777777" w:rsidR="00C856DD" w:rsidRPr="0035487F" w:rsidRDefault="00C856DD" w:rsidP="0035487F">
      <w:pPr>
        <w:pStyle w:val="Afsnitsnummerering2"/>
        <w:numPr>
          <w:ilvl w:val="0"/>
          <w:numId w:val="0"/>
        </w:numPr>
        <w:ind w:left="851"/>
        <w:rPr>
          <w:lang w:val="da-DK"/>
        </w:rPr>
      </w:pPr>
      <w:r w:rsidRPr="0035487F">
        <w:rPr>
          <w:lang w:val="da-DK"/>
        </w:rPr>
        <w:t xml:space="preserve">Der kan være betingelser eller begrænsninger til disse rettigheder. Det er derfor ikke sikkert, at du f.eks. har ret til at blive slettet eller ret til </w:t>
      </w:r>
      <w:proofErr w:type="spellStart"/>
      <w:r w:rsidRPr="0035487F">
        <w:rPr>
          <w:lang w:val="da-DK"/>
        </w:rPr>
        <w:t>dataportabilitet</w:t>
      </w:r>
      <w:proofErr w:type="spellEnd"/>
      <w:r w:rsidRPr="0035487F">
        <w:rPr>
          <w:lang w:val="da-DK"/>
        </w:rPr>
        <w:t xml:space="preserve"> i det konkrete tilfælde - dette afhænger af de konkrete omstændigheder i forbindelse med behandlingsaktiviteterne.</w:t>
      </w:r>
    </w:p>
    <w:p w14:paraId="4D6C0A6F" w14:textId="758AF385" w:rsidR="00C856DD" w:rsidRDefault="00C856DD" w:rsidP="0035487F">
      <w:pPr>
        <w:pStyle w:val="Afsnitsnummerering2"/>
        <w:numPr>
          <w:ilvl w:val="0"/>
          <w:numId w:val="0"/>
        </w:numPr>
        <w:ind w:left="851"/>
        <w:rPr>
          <w:lang w:val="da-DK"/>
        </w:rPr>
      </w:pPr>
      <w:r>
        <w:rPr>
          <w:lang w:val="da-DK"/>
        </w:rPr>
        <w:t xml:space="preserve">Du kan læse mere om dine rettigheder i Datatilsynets vejledning om de registreredes rettigheder, som du finder på </w:t>
      </w:r>
      <w:hyperlink r:id="rId12" w:history="1">
        <w:r w:rsidRPr="00526F7A">
          <w:rPr>
            <w:rStyle w:val="Hyperlink"/>
          </w:rPr>
          <w:t>www.datatilsynet.dk</w:t>
        </w:r>
      </w:hyperlink>
      <w:r w:rsidR="006A048A">
        <w:rPr>
          <w:lang w:val="da-DK"/>
        </w:rPr>
        <w:t>.</w:t>
      </w:r>
    </w:p>
    <w:p w14:paraId="2EF600E4" w14:textId="77777777" w:rsidR="00C856DD" w:rsidRDefault="00C856DD" w:rsidP="0035487F">
      <w:pPr>
        <w:pStyle w:val="Afsnitsnummerering2"/>
        <w:numPr>
          <w:ilvl w:val="0"/>
          <w:numId w:val="0"/>
        </w:numPr>
        <w:ind w:firstLine="851"/>
        <w:rPr>
          <w:del w:id="3" w:author="Bech-Bruun" w:date="2019-07-19T14:49:00Z"/>
          <w:lang w:val="da-DK"/>
        </w:rPr>
      </w:pPr>
    </w:p>
    <w:p w14:paraId="700AE87B" w14:textId="77777777" w:rsidR="00897215" w:rsidRDefault="00897215" w:rsidP="00897215">
      <w:pPr>
        <w:pStyle w:val="Afsnitsnummerering2"/>
        <w:numPr>
          <w:ilvl w:val="0"/>
          <w:numId w:val="0"/>
        </w:numPr>
        <w:ind w:left="851"/>
        <w:rPr>
          <w:lang w:val="da-DK"/>
        </w:rPr>
      </w:pPr>
      <w:r>
        <w:rPr>
          <w:lang w:val="da-DK"/>
        </w:rPr>
        <w:t xml:space="preserve">Ønsker du at udøve nogle af ovenstående rettigheder, bedes du kontakte os. </w:t>
      </w:r>
    </w:p>
    <w:p w14:paraId="44D92FFF" w14:textId="7E3C3960" w:rsidR="00C856DD" w:rsidRDefault="00C856DD" w:rsidP="0035487F">
      <w:pPr>
        <w:pStyle w:val="Afsnitsnummerering2"/>
        <w:numPr>
          <w:ilvl w:val="0"/>
          <w:numId w:val="0"/>
        </w:numPr>
        <w:ind w:firstLine="851"/>
        <w:rPr>
          <w:lang w:val="da-DK"/>
        </w:rPr>
      </w:pPr>
    </w:p>
    <w:p w14:paraId="5A8CF4DC" w14:textId="59265D9F" w:rsidR="00897215" w:rsidRDefault="00897215" w:rsidP="00897215">
      <w:pPr>
        <w:pStyle w:val="Overskrift1"/>
        <w:rPr>
          <w:lang w:val="da-DK"/>
        </w:rPr>
      </w:pPr>
      <w:r>
        <w:rPr>
          <w:lang w:val="da-DK"/>
        </w:rPr>
        <w:t>Ændringer i p</w:t>
      </w:r>
      <w:r w:rsidR="003758C7">
        <w:rPr>
          <w:lang w:val="da-DK"/>
        </w:rPr>
        <w:t>ersondata</w:t>
      </w:r>
      <w:r>
        <w:rPr>
          <w:lang w:val="da-DK"/>
        </w:rPr>
        <w:t>politikken</w:t>
      </w:r>
    </w:p>
    <w:p w14:paraId="47F7EE41" w14:textId="2053650B" w:rsidR="00897215" w:rsidRDefault="00897215" w:rsidP="00897215">
      <w:pPr>
        <w:pStyle w:val="Afsnitsnummerering2"/>
        <w:numPr>
          <w:ilvl w:val="0"/>
          <w:numId w:val="0"/>
        </w:numPr>
        <w:ind w:left="851"/>
        <w:rPr>
          <w:lang w:val="da-DK"/>
        </w:rPr>
      </w:pPr>
      <w:r>
        <w:rPr>
          <w:lang w:val="da-DK"/>
        </w:rPr>
        <w:t>Vi forbeholder os retten til uden varsel at ændre denne p</w:t>
      </w:r>
      <w:r w:rsidR="003758C7">
        <w:rPr>
          <w:lang w:val="da-DK"/>
        </w:rPr>
        <w:t>ersondata</w:t>
      </w:r>
      <w:r>
        <w:rPr>
          <w:lang w:val="da-DK"/>
        </w:rPr>
        <w:t>politik grundet ændringer i lovgivningen, nye tekniske løsninger eller i tilfælde af nye eller ændrede behandlingsaktiviteter.</w:t>
      </w:r>
    </w:p>
    <w:p w14:paraId="70161589" w14:textId="77777777" w:rsidR="00897215" w:rsidRPr="00F77169" w:rsidRDefault="00897215" w:rsidP="00F77169">
      <w:pPr>
        <w:pStyle w:val="Afsnitsnummerering2"/>
        <w:numPr>
          <w:ilvl w:val="0"/>
          <w:numId w:val="0"/>
        </w:numPr>
        <w:ind w:left="851"/>
        <w:rPr>
          <w:lang w:val="da-DK"/>
        </w:rPr>
      </w:pPr>
    </w:p>
    <w:p w14:paraId="67720E1C" w14:textId="78496BDE" w:rsidR="00897215" w:rsidRPr="00F77169" w:rsidRDefault="00897215" w:rsidP="00F77169">
      <w:pPr>
        <w:pStyle w:val="Overskrift1"/>
        <w:rPr>
          <w:lang w:val="da-DK"/>
        </w:rPr>
      </w:pPr>
      <w:r>
        <w:rPr>
          <w:lang w:val="da-DK"/>
        </w:rPr>
        <w:t>Tilgængelighed og version</w:t>
      </w:r>
    </w:p>
    <w:p w14:paraId="1436050A" w14:textId="6EAD1C57" w:rsidR="006D5EC7" w:rsidRDefault="00C856DD" w:rsidP="003758C7">
      <w:pPr>
        <w:pStyle w:val="Afsnitsnummerering2"/>
        <w:numPr>
          <w:ilvl w:val="0"/>
          <w:numId w:val="0"/>
        </w:numPr>
        <w:ind w:left="851"/>
        <w:rPr>
          <w:lang w:val="da-DK"/>
        </w:rPr>
      </w:pPr>
      <w:r>
        <w:rPr>
          <w:lang w:val="da-DK"/>
        </w:rPr>
        <w:t xml:space="preserve">Den til enhver tid gældende persondatapolitik for medarbejdere på TECHCOLLEGE er tilgængelig på skolens intranet og på din profil på </w:t>
      </w:r>
      <w:hyperlink r:id="rId13" w:history="1">
        <w:r w:rsidR="006A048A" w:rsidRPr="00526F7A">
          <w:rPr>
            <w:rStyle w:val="Hyperlink"/>
          </w:rPr>
          <w:t>www.uddataplus.dk</w:t>
        </w:r>
      </w:hyperlink>
      <w:r>
        <w:rPr>
          <w:lang w:val="da-DK"/>
        </w:rPr>
        <w:t>.</w:t>
      </w:r>
    </w:p>
    <w:p w14:paraId="5059DABD" w14:textId="32AF900D" w:rsidR="00897215" w:rsidRDefault="00897215" w:rsidP="006D5EC7">
      <w:pPr>
        <w:pStyle w:val="Afsnitsnummerering2"/>
        <w:numPr>
          <w:ilvl w:val="0"/>
          <w:numId w:val="0"/>
        </w:numPr>
        <w:ind w:left="851"/>
        <w:rPr>
          <w:lang w:val="da-DK"/>
        </w:rPr>
      </w:pPr>
      <w:r>
        <w:rPr>
          <w:lang w:val="da-DK"/>
        </w:rPr>
        <w:t xml:space="preserve">Har du spørgsmål til persondatapolitikken, herunder vores behandling af dine personoplysninger eller om udøvelsen af dine rettigheder, er du velkommen til at kontakte os. </w:t>
      </w:r>
    </w:p>
    <w:p w14:paraId="71BB1F60" w14:textId="77777777" w:rsidR="006D5EC7" w:rsidRPr="00BD3D3E" w:rsidRDefault="006D5EC7" w:rsidP="00BB2932">
      <w:pPr>
        <w:pStyle w:val="Afsnitsnummerering2"/>
        <w:numPr>
          <w:ilvl w:val="0"/>
          <w:numId w:val="0"/>
        </w:numPr>
        <w:ind w:left="851"/>
        <w:rPr>
          <w:lang w:val="da-DK"/>
        </w:rPr>
      </w:pPr>
    </w:p>
    <w:p w14:paraId="338C32AE" w14:textId="79136C1F" w:rsidR="00C856DD" w:rsidRDefault="00B773B2" w:rsidP="0035487F">
      <w:pPr>
        <w:pStyle w:val="Afsnitsnummerering2"/>
        <w:numPr>
          <w:ilvl w:val="0"/>
          <w:numId w:val="0"/>
        </w:numPr>
        <w:ind w:firstLine="851"/>
        <w:rPr>
          <w:i/>
          <w:lang w:val="da-DK"/>
        </w:rPr>
      </w:pPr>
      <w:r>
        <w:rPr>
          <w:i/>
          <w:lang w:val="da-DK"/>
        </w:rPr>
        <w:t xml:space="preserve">Sidst opdateret </w:t>
      </w:r>
      <w:r w:rsidR="00697611">
        <w:rPr>
          <w:i/>
          <w:lang w:val="da-DK"/>
        </w:rPr>
        <w:t xml:space="preserve">den </w:t>
      </w:r>
      <w:r w:rsidR="00DD42B5">
        <w:rPr>
          <w:i/>
          <w:lang w:val="da-DK"/>
        </w:rPr>
        <w:t>12</w:t>
      </w:r>
      <w:r w:rsidR="00697611">
        <w:rPr>
          <w:i/>
          <w:lang w:val="da-DK"/>
        </w:rPr>
        <w:t xml:space="preserve">. </w:t>
      </w:r>
      <w:r w:rsidR="00DD42B5">
        <w:rPr>
          <w:i/>
          <w:lang w:val="da-DK"/>
        </w:rPr>
        <w:t>august</w:t>
      </w:r>
      <w:bookmarkStart w:id="4" w:name="_GoBack"/>
      <w:bookmarkEnd w:id="4"/>
      <w:r w:rsidR="00434972">
        <w:rPr>
          <w:i/>
          <w:lang w:val="da-DK"/>
        </w:rPr>
        <w:t xml:space="preserve"> 2020</w:t>
      </w:r>
    </w:p>
    <w:p w14:paraId="24810ECF" w14:textId="77777777" w:rsidR="00C856DD" w:rsidRPr="00BD3D3E" w:rsidRDefault="00C856DD" w:rsidP="00C856DD">
      <w:pPr>
        <w:pStyle w:val="Afsnitsnummerering2"/>
        <w:numPr>
          <w:ilvl w:val="0"/>
          <w:numId w:val="0"/>
        </w:numPr>
        <w:rPr>
          <w:lang w:val="da-DK"/>
        </w:rPr>
      </w:pPr>
    </w:p>
    <w:p w14:paraId="0967C6EF" w14:textId="77777777" w:rsidR="000C30B0" w:rsidRPr="00BB2932" w:rsidRDefault="000C30B0">
      <w:pPr>
        <w:rPr>
          <w:lang w:val="da-DK"/>
        </w:rPr>
      </w:pPr>
    </w:p>
    <w:sectPr w:rsidR="000C30B0" w:rsidRPr="00BB2932">
      <w:headerReference w:type="default" r:id="rId14"/>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80AE4" w14:textId="77777777" w:rsidR="00FC721F" w:rsidRDefault="00FC721F" w:rsidP="0010186C">
      <w:pPr>
        <w:spacing w:after="0" w:line="240" w:lineRule="auto"/>
      </w:pPr>
      <w:r>
        <w:separator/>
      </w:r>
    </w:p>
  </w:endnote>
  <w:endnote w:type="continuationSeparator" w:id="0">
    <w:p w14:paraId="09F9E20D" w14:textId="77777777" w:rsidR="00FC721F" w:rsidRDefault="00FC721F" w:rsidP="0010186C">
      <w:pPr>
        <w:spacing w:after="0" w:line="240" w:lineRule="auto"/>
      </w:pPr>
      <w:r>
        <w:continuationSeparator/>
      </w:r>
    </w:p>
  </w:endnote>
  <w:endnote w:type="continuationNotice" w:id="1">
    <w:p w14:paraId="0CB52394" w14:textId="77777777" w:rsidR="00FC721F" w:rsidRDefault="00FC72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287051"/>
      <w:docPartObj>
        <w:docPartGallery w:val="Page Numbers (Bottom of Page)"/>
        <w:docPartUnique/>
      </w:docPartObj>
    </w:sdtPr>
    <w:sdtEndPr>
      <w:rPr>
        <w:rFonts w:ascii="Arial" w:hAnsi="Arial" w:cs="Arial"/>
        <w:color w:val="7F7F7F" w:themeColor="text1" w:themeTint="80"/>
        <w:sz w:val="16"/>
        <w:szCs w:val="16"/>
      </w:rPr>
    </w:sdtEndPr>
    <w:sdtContent>
      <w:p w14:paraId="7B2C06B0" w14:textId="66A6675F" w:rsidR="000F7791" w:rsidRPr="00816FCE" w:rsidRDefault="000F7791">
        <w:pPr>
          <w:pStyle w:val="Sidefod"/>
          <w:jc w:val="right"/>
          <w:rPr>
            <w:rFonts w:ascii="Arial" w:hAnsi="Arial" w:cs="Arial"/>
            <w:color w:val="7F7F7F" w:themeColor="text1" w:themeTint="80"/>
            <w:sz w:val="16"/>
            <w:szCs w:val="16"/>
          </w:rPr>
        </w:pPr>
        <w:r w:rsidRPr="00816FCE">
          <w:rPr>
            <w:rFonts w:ascii="Arial" w:hAnsi="Arial" w:cs="Arial"/>
            <w:color w:val="7F7F7F" w:themeColor="text1" w:themeTint="80"/>
            <w:sz w:val="16"/>
            <w:szCs w:val="16"/>
          </w:rPr>
          <w:fldChar w:fldCharType="begin"/>
        </w:r>
        <w:r w:rsidRPr="00816FCE">
          <w:rPr>
            <w:rFonts w:ascii="Arial" w:hAnsi="Arial" w:cs="Arial"/>
            <w:color w:val="7F7F7F" w:themeColor="text1" w:themeTint="80"/>
            <w:sz w:val="16"/>
            <w:szCs w:val="16"/>
          </w:rPr>
          <w:instrText>PAGE   \* MERGEFORMAT</w:instrText>
        </w:r>
        <w:r w:rsidRPr="00816FCE">
          <w:rPr>
            <w:rFonts w:ascii="Arial" w:hAnsi="Arial" w:cs="Arial"/>
            <w:color w:val="7F7F7F" w:themeColor="text1" w:themeTint="80"/>
            <w:sz w:val="16"/>
            <w:szCs w:val="16"/>
          </w:rPr>
          <w:fldChar w:fldCharType="separate"/>
        </w:r>
        <w:r w:rsidR="00DD42B5">
          <w:rPr>
            <w:rFonts w:ascii="Arial" w:hAnsi="Arial" w:cs="Arial"/>
            <w:noProof/>
            <w:color w:val="7F7F7F" w:themeColor="text1" w:themeTint="80"/>
            <w:sz w:val="16"/>
            <w:szCs w:val="16"/>
          </w:rPr>
          <w:t>4</w:t>
        </w:r>
        <w:r w:rsidRPr="00816FCE">
          <w:rPr>
            <w:rFonts w:ascii="Arial" w:hAnsi="Arial" w:cs="Arial"/>
            <w:color w:val="7F7F7F" w:themeColor="text1" w:themeTint="80"/>
            <w:sz w:val="16"/>
            <w:szCs w:val="16"/>
          </w:rPr>
          <w:fldChar w:fldCharType="end"/>
        </w:r>
      </w:p>
    </w:sdtContent>
  </w:sdt>
  <w:p w14:paraId="630976E9" w14:textId="77777777" w:rsidR="0010186C" w:rsidRPr="0010186C" w:rsidRDefault="000F7791">
    <w:pPr>
      <w:pStyle w:val="Sidefod"/>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844D3" w14:textId="77777777" w:rsidR="00FC721F" w:rsidRDefault="00FC721F" w:rsidP="0010186C">
      <w:pPr>
        <w:spacing w:after="0" w:line="240" w:lineRule="auto"/>
      </w:pPr>
      <w:r>
        <w:separator/>
      </w:r>
    </w:p>
  </w:footnote>
  <w:footnote w:type="continuationSeparator" w:id="0">
    <w:p w14:paraId="0AB7B6B1" w14:textId="77777777" w:rsidR="00FC721F" w:rsidRDefault="00FC721F" w:rsidP="0010186C">
      <w:pPr>
        <w:spacing w:after="0" w:line="240" w:lineRule="auto"/>
      </w:pPr>
      <w:r>
        <w:continuationSeparator/>
      </w:r>
    </w:p>
  </w:footnote>
  <w:footnote w:type="continuationNotice" w:id="1">
    <w:p w14:paraId="2081FEB5" w14:textId="77777777" w:rsidR="00FC721F" w:rsidRDefault="00FC72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C464B" w14:textId="77777777" w:rsidR="00816FCE" w:rsidRDefault="00687AC6">
    <w:pPr>
      <w:pStyle w:val="Sidehoved"/>
    </w:pPr>
    <w:r>
      <w:rPr>
        <w:noProof/>
        <w:lang w:val="da-DK" w:eastAsia="da-DK"/>
      </w:rPr>
      <w:drawing>
        <wp:anchor distT="0" distB="0" distL="114300" distR="114300" simplePos="0" relativeHeight="251661312" behindDoc="0" locked="0" layoutInCell="1" allowOverlap="1" wp14:anchorId="58AF4C5A" wp14:editId="5810F0A9">
          <wp:simplePos x="0" y="0"/>
          <wp:positionH relativeFrom="margin">
            <wp:posOffset>3952875</wp:posOffset>
          </wp:positionH>
          <wp:positionV relativeFrom="paragraph">
            <wp:posOffset>-635</wp:posOffset>
          </wp:positionV>
          <wp:extent cx="2160000" cy="23400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AA logo So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23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47D6"/>
    <w:multiLevelType w:val="hybridMultilevel"/>
    <w:tmpl w:val="5C246B32"/>
    <w:lvl w:ilvl="0" w:tplc="04060001">
      <w:start w:val="1"/>
      <w:numFmt w:val="bullet"/>
      <w:lvlText w:val=""/>
      <w:lvlJc w:val="left"/>
      <w:pPr>
        <w:ind w:left="1571" w:hanging="360"/>
      </w:pPr>
      <w:rPr>
        <w:rFonts w:ascii="Symbol" w:hAnsi="Symbol" w:hint="default"/>
      </w:rPr>
    </w:lvl>
    <w:lvl w:ilvl="1" w:tplc="04060003">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 w15:restartNumberingAfterBreak="0">
    <w:nsid w:val="0A1E643A"/>
    <w:multiLevelType w:val="multilevel"/>
    <w:tmpl w:val="9B3A8784"/>
    <w:lvl w:ilvl="0">
      <w:start w:val="1"/>
      <w:numFmt w:val="decimal"/>
      <w:lvlRestart w:val="0"/>
      <w:pStyle w:val="Overskrift1"/>
      <w:lvlText w:val="%1"/>
      <w:lvlJc w:val="left"/>
      <w:pPr>
        <w:ind w:left="851" w:hanging="851"/>
      </w:pPr>
      <w:rPr>
        <w:rFonts w:hint="default"/>
        <w:b/>
        <w:i w:val="0"/>
        <w:color w:val="auto"/>
        <w:sz w:val="18"/>
      </w:rPr>
    </w:lvl>
    <w:lvl w:ilvl="1">
      <w:start w:val="1"/>
      <w:numFmt w:val="decimal"/>
      <w:pStyle w:val="Afsnitsnummerering2"/>
      <w:lvlText w:val="%1.%2"/>
      <w:lvlJc w:val="left"/>
      <w:pPr>
        <w:ind w:left="851" w:hanging="851"/>
      </w:pPr>
      <w:rPr>
        <w:rFonts w:hint="default"/>
        <w:b w:val="0"/>
        <w:i w:val="0"/>
        <w:sz w:val="18"/>
      </w:rPr>
    </w:lvl>
    <w:lvl w:ilvl="2">
      <w:start w:val="1"/>
      <w:numFmt w:val="decimal"/>
      <w:pStyle w:val="Afsnitsnummerering3"/>
      <w:lvlText w:val="%1.%2.%3"/>
      <w:lvlJc w:val="left"/>
      <w:pPr>
        <w:ind w:left="851" w:hanging="851"/>
      </w:pPr>
      <w:rPr>
        <w:rFonts w:hint="default"/>
        <w:b w:val="0"/>
        <w:i w:val="0"/>
        <w:sz w:val="18"/>
      </w:rPr>
    </w:lvl>
    <w:lvl w:ilvl="3">
      <w:start w:val="1"/>
      <w:numFmt w:val="decimal"/>
      <w:pStyle w:val="Afsnitsnummerering4"/>
      <w:lvlText w:val="%1.%2.%3.%4"/>
      <w:lvlJc w:val="left"/>
      <w:pPr>
        <w:ind w:left="851" w:hanging="851"/>
      </w:pPr>
      <w:rPr>
        <w:rFonts w:hint="default"/>
        <w:sz w:val="18"/>
      </w:rPr>
    </w:lvl>
    <w:lvl w:ilvl="4">
      <w:start w:val="1"/>
      <w:numFmt w:val="upperLetter"/>
      <w:pStyle w:val="OpstillingmedA"/>
      <w:lvlText w:val="(%5)"/>
      <w:lvlJc w:val="left"/>
      <w:pPr>
        <w:ind w:left="1418" w:hanging="567"/>
      </w:pPr>
      <w:rPr>
        <w:rFonts w:hint="default"/>
        <w:sz w:val="18"/>
      </w:rPr>
    </w:lvl>
    <w:lvl w:ilvl="5">
      <w:start w:val="1"/>
      <w:numFmt w:val="lowerLetter"/>
      <w:pStyle w:val="Opstillingermeda"/>
      <w:lvlText w:val="(%6)"/>
      <w:lvlJc w:val="left"/>
      <w:pPr>
        <w:ind w:left="1418" w:hanging="567"/>
      </w:pPr>
      <w:rPr>
        <w:rFonts w:hint="default"/>
        <w:sz w:val="18"/>
      </w:rPr>
    </w:lvl>
    <w:lvl w:ilvl="6">
      <w:start w:val="1"/>
      <w:numFmt w:val="decimal"/>
      <w:lvlRestart w:val="5"/>
      <w:pStyle w:val="Opstillingmed1"/>
      <w:lvlText w:val="(%7)"/>
      <w:lvlJc w:val="left"/>
      <w:pPr>
        <w:ind w:left="1418" w:hanging="567"/>
      </w:pPr>
      <w:rPr>
        <w:rFonts w:hint="default"/>
        <w:sz w:val="18"/>
        <w:u w:val="none"/>
      </w:rPr>
    </w:lvl>
    <w:lvl w:ilvl="7">
      <w:start w:val="1"/>
      <w:numFmt w:val="decimal"/>
      <w:lvlRestart w:val="5"/>
      <w:pStyle w:val="Opstillingmed10"/>
      <w:lvlText w:val="%8."/>
      <w:lvlJc w:val="left"/>
      <w:pPr>
        <w:ind w:left="1418" w:hanging="567"/>
      </w:pPr>
      <w:rPr>
        <w:rFonts w:hint="default"/>
        <w:sz w:val="18"/>
      </w:rPr>
    </w:lvl>
    <w:lvl w:ilvl="8">
      <w:start w:val="1"/>
      <w:numFmt w:val="lowerRoman"/>
      <w:lvlRestart w:val="5"/>
      <w:pStyle w:val="Opstillingmedi"/>
      <w:lvlText w:val="(%9)"/>
      <w:lvlJc w:val="left"/>
      <w:pPr>
        <w:ind w:left="1418" w:hanging="567"/>
      </w:pPr>
      <w:rPr>
        <w:rFonts w:hint="default"/>
        <w:sz w:val="18"/>
      </w:rPr>
    </w:lvl>
  </w:abstractNum>
  <w:abstractNum w:abstractNumId="2" w15:restartNumberingAfterBreak="0">
    <w:nsid w:val="2CC54C9E"/>
    <w:multiLevelType w:val="hybridMultilevel"/>
    <w:tmpl w:val="197CFE6A"/>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3" w15:restartNumberingAfterBreak="0">
    <w:nsid w:val="2F5B605D"/>
    <w:multiLevelType w:val="hybridMultilevel"/>
    <w:tmpl w:val="51C466C4"/>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4" w15:restartNumberingAfterBreak="0">
    <w:nsid w:val="35B92C5A"/>
    <w:multiLevelType w:val="hybridMultilevel"/>
    <w:tmpl w:val="666C98C2"/>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5" w15:restartNumberingAfterBreak="0">
    <w:nsid w:val="3A545E34"/>
    <w:multiLevelType w:val="hybridMultilevel"/>
    <w:tmpl w:val="F04E8EDE"/>
    <w:lvl w:ilvl="0" w:tplc="04060001">
      <w:start w:val="1"/>
      <w:numFmt w:val="bullet"/>
      <w:lvlText w:val=""/>
      <w:lvlJc w:val="left"/>
      <w:pPr>
        <w:ind w:left="1571" w:hanging="360"/>
      </w:pPr>
      <w:rPr>
        <w:rFonts w:ascii="Symbol" w:hAnsi="Symbol" w:hint="default"/>
      </w:rPr>
    </w:lvl>
    <w:lvl w:ilvl="1" w:tplc="04060003">
      <w:start w:val="1"/>
      <w:numFmt w:val="bullet"/>
      <w:lvlText w:val="o"/>
      <w:lvlJc w:val="left"/>
      <w:pPr>
        <w:ind w:left="2291" w:hanging="360"/>
      </w:pPr>
      <w:rPr>
        <w:rFonts w:ascii="Courier New" w:hAnsi="Courier New" w:cs="Courier New" w:hint="default"/>
      </w:r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6" w15:restartNumberingAfterBreak="0">
    <w:nsid w:val="3D79112C"/>
    <w:multiLevelType w:val="hybridMultilevel"/>
    <w:tmpl w:val="678E362C"/>
    <w:lvl w:ilvl="0" w:tplc="785A8CCE">
      <w:start w:val="1"/>
      <w:numFmt w:val="decimal"/>
      <w:pStyle w:val="Kommentartekst"/>
      <w:lvlText w:val="[%1] "/>
      <w:lvlJc w:val="left"/>
      <w:pPr>
        <w:ind w:left="-20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833752"/>
    <w:multiLevelType w:val="hybridMultilevel"/>
    <w:tmpl w:val="1C544BE2"/>
    <w:lvl w:ilvl="0" w:tplc="04060001">
      <w:start w:val="1"/>
      <w:numFmt w:val="bullet"/>
      <w:lvlText w:val=""/>
      <w:lvlJc w:val="left"/>
      <w:pPr>
        <w:ind w:left="1571" w:hanging="360"/>
      </w:pPr>
      <w:rPr>
        <w:rFonts w:ascii="Symbol" w:hAnsi="Symbol" w:hint="default"/>
      </w:rPr>
    </w:lvl>
    <w:lvl w:ilvl="1" w:tplc="04060003">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8" w15:restartNumberingAfterBreak="0">
    <w:nsid w:val="56FE03E5"/>
    <w:multiLevelType w:val="hybridMultilevel"/>
    <w:tmpl w:val="546E671A"/>
    <w:lvl w:ilvl="0" w:tplc="04060001">
      <w:start w:val="1"/>
      <w:numFmt w:val="bullet"/>
      <w:lvlText w:val=""/>
      <w:lvlJc w:val="left"/>
      <w:pPr>
        <w:ind w:left="1571" w:hanging="360"/>
      </w:pPr>
      <w:rPr>
        <w:rFonts w:ascii="Symbol" w:hAnsi="Symbol" w:hint="default"/>
      </w:rPr>
    </w:lvl>
    <w:lvl w:ilvl="1" w:tplc="04060003">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9" w15:restartNumberingAfterBreak="0">
    <w:nsid w:val="6D1B60EE"/>
    <w:multiLevelType w:val="hybridMultilevel"/>
    <w:tmpl w:val="877E5488"/>
    <w:lvl w:ilvl="0" w:tplc="0406000F">
      <w:start w:val="1"/>
      <w:numFmt w:val="decimal"/>
      <w:lvlText w:val="%1."/>
      <w:lvlJc w:val="left"/>
      <w:pPr>
        <w:ind w:left="780" w:hanging="360"/>
      </w:p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num w:numId="1">
    <w:abstractNumId w:val="1"/>
  </w:num>
  <w:num w:numId="2">
    <w:abstractNumId w:val="6"/>
  </w:num>
  <w:num w:numId="3">
    <w:abstractNumId w:val="5"/>
  </w:num>
  <w:num w:numId="4">
    <w:abstractNumId w:val="0"/>
  </w:num>
  <w:num w:numId="5">
    <w:abstractNumId w:val="4"/>
  </w:num>
  <w:num w:numId="6">
    <w:abstractNumId w:val="8"/>
  </w:num>
  <w:num w:numId="7">
    <w:abstractNumId w:val="3"/>
  </w:num>
  <w:num w:numId="8">
    <w:abstractNumId w:val="7"/>
  </w:num>
  <w:num w:numId="9">
    <w:abstractNumId w:val="2"/>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ch-Bruun">
    <w15:presenceInfo w15:providerId="None" w15:userId="Bech-Bru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markup="0"/>
  <w:defaultTabStop w:val="1304"/>
  <w:hyphenationZone w:val="425"/>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DD"/>
    <w:rsid w:val="00042A0A"/>
    <w:rsid w:val="00060715"/>
    <w:rsid w:val="00064A81"/>
    <w:rsid w:val="00066915"/>
    <w:rsid w:val="00096FD4"/>
    <w:rsid w:val="000C30B0"/>
    <w:rsid w:val="000E1F37"/>
    <w:rsid w:val="000E2CCC"/>
    <w:rsid w:val="000F7791"/>
    <w:rsid w:val="0010186C"/>
    <w:rsid w:val="0011298A"/>
    <w:rsid w:val="001B31C0"/>
    <w:rsid w:val="00253EF8"/>
    <w:rsid w:val="00275F50"/>
    <w:rsid w:val="002B6CB1"/>
    <w:rsid w:val="002E1713"/>
    <w:rsid w:val="002E382B"/>
    <w:rsid w:val="0035487F"/>
    <w:rsid w:val="003758C7"/>
    <w:rsid w:val="00402441"/>
    <w:rsid w:val="00434972"/>
    <w:rsid w:val="00462A4D"/>
    <w:rsid w:val="00533143"/>
    <w:rsid w:val="00534D1B"/>
    <w:rsid w:val="00540F49"/>
    <w:rsid w:val="005442A8"/>
    <w:rsid w:val="00547F6C"/>
    <w:rsid w:val="00593C7B"/>
    <w:rsid w:val="005B3203"/>
    <w:rsid w:val="005D0D60"/>
    <w:rsid w:val="00687AC6"/>
    <w:rsid w:val="00697611"/>
    <w:rsid w:val="006A048A"/>
    <w:rsid w:val="006B2A23"/>
    <w:rsid w:val="006D3465"/>
    <w:rsid w:val="006D5EC7"/>
    <w:rsid w:val="00711E68"/>
    <w:rsid w:val="00792CF3"/>
    <w:rsid w:val="007E4632"/>
    <w:rsid w:val="008056BE"/>
    <w:rsid w:val="00816FCE"/>
    <w:rsid w:val="00845007"/>
    <w:rsid w:val="00897215"/>
    <w:rsid w:val="00910732"/>
    <w:rsid w:val="00952377"/>
    <w:rsid w:val="00974975"/>
    <w:rsid w:val="00A33B45"/>
    <w:rsid w:val="00A624EB"/>
    <w:rsid w:val="00AC7551"/>
    <w:rsid w:val="00B44BBE"/>
    <w:rsid w:val="00B773B2"/>
    <w:rsid w:val="00B823BA"/>
    <w:rsid w:val="00BB2932"/>
    <w:rsid w:val="00BE7BF0"/>
    <w:rsid w:val="00C51D55"/>
    <w:rsid w:val="00C6090A"/>
    <w:rsid w:val="00C856DD"/>
    <w:rsid w:val="00CA4F0C"/>
    <w:rsid w:val="00CE7F3E"/>
    <w:rsid w:val="00D40AAA"/>
    <w:rsid w:val="00D65FF6"/>
    <w:rsid w:val="00D71C3D"/>
    <w:rsid w:val="00D87570"/>
    <w:rsid w:val="00D91606"/>
    <w:rsid w:val="00DD42B5"/>
    <w:rsid w:val="00E12250"/>
    <w:rsid w:val="00E25E96"/>
    <w:rsid w:val="00E31CD9"/>
    <w:rsid w:val="00E80F6D"/>
    <w:rsid w:val="00E97876"/>
    <w:rsid w:val="00EB5FB5"/>
    <w:rsid w:val="00ED69DC"/>
    <w:rsid w:val="00EF01F1"/>
    <w:rsid w:val="00F77169"/>
    <w:rsid w:val="00FC72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A88C82C"/>
  <w15:chartTrackingRefBased/>
  <w15:docId w15:val="{E29B4FB0-A563-47DD-961A-35BA45E7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6"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C856DD"/>
    <w:pPr>
      <w:spacing w:after="120" w:line="240" w:lineRule="atLeast"/>
      <w:jc w:val="both"/>
    </w:pPr>
    <w:rPr>
      <w:rFonts w:ascii="Tahoma" w:hAnsi="Tahoma"/>
      <w:sz w:val="18"/>
      <w:szCs w:val="18"/>
      <w:lang w:val="en-GB"/>
    </w:rPr>
  </w:style>
  <w:style w:type="paragraph" w:styleId="Overskrift1">
    <w:name w:val="heading 1"/>
    <w:basedOn w:val="Normal"/>
    <w:next w:val="Afsnitsnummerering2"/>
    <w:link w:val="Overskrift1Tegn"/>
    <w:qFormat/>
    <w:rsid w:val="00C856DD"/>
    <w:pPr>
      <w:keepNext/>
      <w:keepLines/>
      <w:numPr>
        <w:numId w:val="1"/>
      </w:numPr>
      <w:outlineLvl w:val="0"/>
    </w:pPr>
    <w:rPr>
      <w:rFonts w:eastAsiaTheme="majorEastAsia" w:cstheme="majorBidi"/>
      <w:b/>
      <w:bCs/>
      <w:cap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0186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186C"/>
  </w:style>
  <w:style w:type="paragraph" w:styleId="Sidefod">
    <w:name w:val="footer"/>
    <w:basedOn w:val="Normal"/>
    <w:link w:val="SidefodTegn"/>
    <w:uiPriority w:val="99"/>
    <w:unhideWhenUsed/>
    <w:rsid w:val="0010186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186C"/>
  </w:style>
  <w:style w:type="character" w:styleId="Pladsholdertekst">
    <w:name w:val="Placeholder Text"/>
    <w:basedOn w:val="Standardskrifttypeiafsnit"/>
    <w:uiPriority w:val="99"/>
    <w:semiHidden/>
    <w:rsid w:val="0010186C"/>
    <w:rPr>
      <w:color w:val="808080"/>
    </w:rPr>
  </w:style>
  <w:style w:type="paragraph" w:styleId="Markeringsbobletekst">
    <w:name w:val="Balloon Text"/>
    <w:basedOn w:val="Normal"/>
    <w:link w:val="MarkeringsbobletekstTegn"/>
    <w:uiPriority w:val="99"/>
    <w:semiHidden/>
    <w:unhideWhenUsed/>
    <w:rsid w:val="00042A0A"/>
    <w:pPr>
      <w:spacing w:after="0"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042A0A"/>
    <w:rPr>
      <w:rFonts w:ascii="Segoe UI" w:hAnsi="Segoe UI" w:cs="Segoe UI"/>
      <w:sz w:val="18"/>
      <w:szCs w:val="18"/>
    </w:rPr>
  </w:style>
  <w:style w:type="character" w:customStyle="1" w:styleId="Overskrift1Tegn">
    <w:name w:val="Overskrift 1 Tegn"/>
    <w:basedOn w:val="Standardskrifttypeiafsnit"/>
    <w:link w:val="Overskrift1"/>
    <w:rsid w:val="00C856DD"/>
    <w:rPr>
      <w:rFonts w:ascii="Tahoma" w:eastAsiaTheme="majorEastAsia" w:hAnsi="Tahoma" w:cstheme="majorBidi"/>
      <w:b/>
      <w:bCs/>
      <w:caps/>
      <w:sz w:val="18"/>
      <w:szCs w:val="28"/>
      <w:lang w:val="en-GB"/>
    </w:rPr>
  </w:style>
  <w:style w:type="paragraph" w:customStyle="1" w:styleId="Afsnitsnummerering2">
    <w:name w:val="Afsnitsnummerering 2"/>
    <w:basedOn w:val="Normal"/>
    <w:uiPriority w:val="2"/>
    <w:qFormat/>
    <w:rsid w:val="00C856DD"/>
    <w:pPr>
      <w:numPr>
        <w:ilvl w:val="1"/>
        <w:numId w:val="1"/>
      </w:numPr>
    </w:pPr>
  </w:style>
  <w:style w:type="paragraph" w:customStyle="1" w:styleId="Afsnitsnummerering3">
    <w:name w:val="Afsnitsnummerering 3"/>
    <w:basedOn w:val="Normal"/>
    <w:uiPriority w:val="2"/>
    <w:qFormat/>
    <w:rsid w:val="00C856DD"/>
    <w:pPr>
      <w:numPr>
        <w:ilvl w:val="2"/>
        <w:numId w:val="1"/>
      </w:numPr>
    </w:pPr>
  </w:style>
  <w:style w:type="paragraph" w:customStyle="1" w:styleId="Afsnitsnummerering4">
    <w:name w:val="Afsnitsnummerering 4"/>
    <w:basedOn w:val="Normal"/>
    <w:uiPriority w:val="2"/>
    <w:qFormat/>
    <w:rsid w:val="00C856DD"/>
    <w:pPr>
      <w:numPr>
        <w:ilvl w:val="3"/>
        <w:numId w:val="1"/>
      </w:numPr>
    </w:pPr>
  </w:style>
  <w:style w:type="paragraph" w:customStyle="1" w:styleId="OpstillingmedA">
    <w:name w:val="Opstilling med (A)"/>
    <w:basedOn w:val="Normal"/>
    <w:uiPriority w:val="2"/>
    <w:qFormat/>
    <w:rsid w:val="00C856DD"/>
    <w:pPr>
      <w:numPr>
        <w:ilvl w:val="4"/>
        <w:numId w:val="1"/>
      </w:numPr>
    </w:pPr>
  </w:style>
  <w:style w:type="character" w:styleId="Hyperlink">
    <w:name w:val="Hyperlink"/>
    <w:basedOn w:val="Standardskrifttypeiafsnit"/>
    <w:uiPriority w:val="99"/>
    <w:semiHidden/>
    <w:rsid w:val="00C856DD"/>
    <w:rPr>
      <w:color w:val="0563C1" w:themeColor="hyperlink"/>
      <w:u w:val="single"/>
      <w:lang w:val="da-DK"/>
    </w:rPr>
  </w:style>
  <w:style w:type="paragraph" w:customStyle="1" w:styleId="Opstillingmed1">
    <w:name w:val="Opstilling med (1)"/>
    <w:basedOn w:val="Normal"/>
    <w:uiPriority w:val="2"/>
    <w:qFormat/>
    <w:rsid w:val="00C856DD"/>
    <w:pPr>
      <w:numPr>
        <w:ilvl w:val="6"/>
        <w:numId w:val="1"/>
      </w:numPr>
    </w:pPr>
  </w:style>
  <w:style w:type="paragraph" w:customStyle="1" w:styleId="Opstillingmedi">
    <w:name w:val="Opstilling med (i)"/>
    <w:basedOn w:val="Normal"/>
    <w:uiPriority w:val="2"/>
    <w:qFormat/>
    <w:rsid w:val="00C856DD"/>
    <w:pPr>
      <w:numPr>
        <w:ilvl w:val="8"/>
        <w:numId w:val="1"/>
      </w:numPr>
    </w:pPr>
  </w:style>
  <w:style w:type="paragraph" w:customStyle="1" w:styleId="Opstillingmed10">
    <w:name w:val="Opstilling med 1."/>
    <w:basedOn w:val="Normal"/>
    <w:uiPriority w:val="2"/>
    <w:qFormat/>
    <w:rsid w:val="00C856DD"/>
    <w:pPr>
      <w:numPr>
        <w:ilvl w:val="7"/>
        <w:numId w:val="1"/>
      </w:numPr>
    </w:pPr>
  </w:style>
  <w:style w:type="paragraph" w:customStyle="1" w:styleId="Opstillingermeda">
    <w:name w:val="Opstillinger med (a)"/>
    <w:basedOn w:val="Normal"/>
    <w:uiPriority w:val="2"/>
    <w:qFormat/>
    <w:rsid w:val="00C856DD"/>
    <w:pPr>
      <w:numPr>
        <w:ilvl w:val="5"/>
        <w:numId w:val="1"/>
      </w:numPr>
    </w:pPr>
  </w:style>
  <w:style w:type="paragraph" w:customStyle="1" w:styleId="Overskrift1udennummer">
    <w:name w:val="Overskrift 1 uden nummer"/>
    <w:basedOn w:val="Overskrift1"/>
    <w:next w:val="Normal"/>
    <w:uiPriority w:val="4"/>
    <w:qFormat/>
    <w:rsid w:val="00C856DD"/>
    <w:pPr>
      <w:numPr>
        <w:numId w:val="0"/>
      </w:numPr>
    </w:pPr>
  </w:style>
  <w:style w:type="character" w:styleId="Kommentarhenvisning">
    <w:name w:val="annotation reference"/>
    <w:basedOn w:val="Standardskrifttypeiafsnit"/>
    <w:uiPriority w:val="99"/>
    <w:semiHidden/>
    <w:unhideWhenUsed/>
    <w:rsid w:val="00C856DD"/>
    <w:rPr>
      <w:sz w:val="16"/>
      <w:szCs w:val="16"/>
    </w:rPr>
  </w:style>
  <w:style w:type="paragraph" w:styleId="Kommentartekst">
    <w:name w:val="annotation text"/>
    <w:basedOn w:val="Normal"/>
    <w:link w:val="KommentartekstTegn"/>
    <w:uiPriority w:val="99"/>
    <w:unhideWhenUsed/>
    <w:rsid w:val="00C856DD"/>
    <w:pPr>
      <w:numPr>
        <w:numId w:val="2"/>
      </w:numPr>
      <w:spacing w:line="240" w:lineRule="auto"/>
      <w:ind w:left="-40" w:hanging="357"/>
    </w:pPr>
    <w:rPr>
      <w:sz w:val="20"/>
      <w:szCs w:val="20"/>
    </w:rPr>
  </w:style>
  <w:style w:type="character" w:customStyle="1" w:styleId="KommentartekstTegn">
    <w:name w:val="Kommentartekst Tegn"/>
    <w:basedOn w:val="Standardskrifttypeiafsnit"/>
    <w:link w:val="Kommentartekst"/>
    <w:uiPriority w:val="99"/>
    <w:rsid w:val="00C856DD"/>
    <w:rPr>
      <w:rFonts w:ascii="Tahoma" w:hAnsi="Tahoma"/>
      <w:sz w:val="20"/>
      <w:szCs w:val="20"/>
      <w:lang w:val="en-GB"/>
    </w:rPr>
  </w:style>
  <w:style w:type="paragraph" w:styleId="Listeafsnit">
    <w:name w:val="List Paragraph"/>
    <w:basedOn w:val="Normal"/>
    <w:uiPriority w:val="34"/>
    <w:unhideWhenUsed/>
    <w:qFormat/>
    <w:rsid w:val="00C856DD"/>
    <w:pPr>
      <w:ind w:left="720"/>
      <w:contextualSpacing/>
    </w:pPr>
  </w:style>
  <w:style w:type="paragraph" w:styleId="Kommentaremne">
    <w:name w:val="annotation subject"/>
    <w:basedOn w:val="Kommentartekst"/>
    <w:next w:val="Kommentartekst"/>
    <w:link w:val="KommentaremneTegn"/>
    <w:uiPriority w:val="99"/>
    <w:semiHidden/>
    <w:unhideWhenUsed/>
    <w:rsid w:val="00EF01F1"/>
    <w:pPr>
      <w:numPr>
        <w:numId w:val="0"/>
      </w:numPr>
    </w:pPr>
    <w:rPr>
      <w:b/>
      <w:bCs/>
    </w:rPr>
  </w:style>
  <w:style w:type="character" w:customStyle="1" w:styleId="KommentaremneTegn">
    <w:name w:val="Kommentaremne Tegn"/>
    <w:basedOn w:val="KommentartekstTegn"/>
    <w:link w:val="Kommentaremne"/>
    <w:uiPriority w:val="99"/>
    <w:semiHidden/>
    <w:rsid w:val="00EF01F1"/>
    <w:rPr>
      <w:rFonts w:ascii="Tahoma" w:hAnsi="Tahoma"/>
      <w:b/>
      <w:bCs/>
      <w:sz w:val="20"/>
      <w:szCs w:val="20"/>
      <w:lang w:val="en-GB"/>
    </w:rPr>
  </w:style>
  <w:style w:type="paragraph" w:styleId="Korrektur">
    <w:name w:val="Revision"/>
    <w:hidden/>
    <w:uiPriority w:val="99"/>
    <w:semiHidden/>
    <w:rsid w:val="00EF01F1"/>
    <w:pPr>
      <w:spacing w:after="0" w:line="240" w:lineRule="auto"/>
    </w:pPr>
    <w:rPr>
      <w:rFonts w:ascii="Tahoma" w:hAnsi="Tahoma"/>
      <w:sz w:val="18"/>
      <w:szCs w:val="18"/>
      <w:lang w:val="en-GB"/>
    </w:rPr>
  </w:style>
  <w:style w:type="character" w:customStyle="1" w:styleId="UnresolvedMention">
    <w:name w:val="Unresolved Mention"/>
    <w:basedOn w:val="Standardskrifttypeiafsnit"/>
    <w:uiPriority w:val="99"/>
    <w:semiHidden/>
    <w:unhideWhenUsed/>
    <w:rsid w:val="00EF0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2247">
      <w:bodyDiv w:val="1"/>
      <w:marLeft w:val="0"/>
      <w:marRight w:val="0"/>
      <w:marTop w:val="0"/>
      <w:marBottom w:val="0"/>
      <w:divBdr>
        <w:top w:val="none" w:sz="0" w:space="0" w:color="auto"/>
        <w:left w:val="none" w:sz="0" w:space="0" w:color="auto"/>
        <w:bottom w:val="none" w:sz="0" w:space="0" w:color="auto"/>
        <w:right w:val="none" w:sz="0" w:space="0" w:color="auto"/>
      </w:divBdr>
    </w:div>
    <w:div w:id="267012219">
      <w:bodyDiv w:val="1"/>
      <w:marLeft w:val="0"/>
      <w:marRight w:val="0"/>
      <w:marTop w:val="0"/>
      <w:marBottom w:val="0"/>
      <w:divBdr>
        <w:top w:val="none" w:sz="0" w:space="0" w:color="auto"/>
        <w:left w:val="none" w:sz="0" w:space="0" w:color="auto"/>
        <w:bottom w:val="none" w:sz="0" w:space="0" w:color="auto"/>
        <w:right w:val="none" w:sz="0" w:space="0" w:color="auto"/>
      </w:divBdr>
    </w:div>
    <w:div w:id="401561535">
      <w:bodyDiv w:val="1"/>
      <w:marLeft w:val="0"/>
      <w:marRight w:val="0"/>
      <w:marTop w:val="0"/>
      <w:marBottom w:val="0"/>
      <w:divBdr>
        <w:top w:val="none" w:sz="0" w:space="0" w:color="auto"/>
        <w:left w:val="none" w:sz="0" w:space="0" w:color="auto"/>
        <w:bottom w:val="none" w:sz="0" w:space="0" w:color="auto"/>
        <w:right w:val="none" w:sz="0" w:space="0" w:color="auto"/>
      </w:divBdr>
    </w:div>
    <w:div w:id="597568240">
      <w:bodyDiv w:val="1"/>
      <w:marLeft w:val="0"/>
      <w:marRight w:val="0"/>
      <w:marTop w:val="0"/>
      <w:marBottom w:val="0"/>
      <w:divBdr>
        <w:top w:val="none" w:sz="0" w:space="0" w:color="auto"/>
        <w:left w:val="none" w:sz="0" w:space="0" w:color="auto"/>
        <w:bottom w:val="none" w:sz="0" w:space="0" w:color="auto"/>
        <w:right w:val="none" w:sz="0" w:space="0" w:color="auto"/>
      </w:divBdr>
    </w:div>
    <w:div w:id="1095134196">
      <w:bodyDiv w:val="1"/>
      <w:marLeft w:val="0"/>
      <w:marRight w:val="0"/>
      <w:marTop w:val="0"/>
      <w:marBottom w:val="0"/>
      <w:divBdr>
        <w:top w:val="none" w:sz="0" w:space="0" w:color="auto"/>
        <w:left w:val="none" w:sz="0" w:space="0" w:color="auto"/>
        <w:bottom w:val="none" w:sz="0" w:space="0" w:color="auto"/>
        <w:right w:val="none" w:sz="0" w:space="0" w:color="auto"/>
      </w:divBdr>
    </w:div>
    <w:div w:id="2057896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ddataplus.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tatilsynet.dk"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pu@itcn.d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r\AppData\Roaming\Microsoft\Skabeloner\Undervisningsmateriale%20TECHCOLLEGE.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32EE628DF60E48ABADDDAE53B641BA" ma:contentTypeVersion="2" ma:contentTypeDescription="Opret et nyt dokument." ma:contentTypeScope="" ma:versionID="5a9ef490fc7c85e8296734b650d5c3ae">
  <xsd:schema xmlns:xsd="http://www.w3.org/2001/XMLSchema" xmlns:xs="http://www.w3.org/2001/XMLSchema" xmlns:p="http://schemas.microsoft.com/office/2006/metadata/properties" xmlns:ns2="382ffddf-dd87-421b-9ad7-08c5256d2525" targetNamespace="http://schemas.microsoft.com/office/2006/metadata/properties" ma:root="true" ma:fieldsID="fdb66881b4cc4f14093dcdb1ee479291" ns2:_="">
    <xsd:import namespace="382ffddf-dd87-421b-9ad7-08c5256d25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ffddf-dd87-421b-9ad7-08c5256d2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3768B-85C4-4978-AF4C-D5E24D081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ffddf-dd87-421b-9ad7-08c5256d2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CFFC4-4B12-41A5-9790-F311EF1713D2}">
  <ds:schemaRefs>
    <ds:schemaRef ds:uri="http://schemas.microsoft.com/sharepoint/v3/contenttype/forms"/>
  </ds:schemaRefs>
</ds:datastoreItem>
</file>

<file path=customXml/itemProps3.xml><?xml version="1.0" encoding="utf-8"?>
<ds:datastoreItem xmlns:ds="http://schemas.openxmlformats.org/officeDocument/2006/customXml" ds:itemID="{4EE21633-FA1F-44F5-A809-9703A0F389D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82ffddf-dd87-421b-9ad7-08c5256d2525"/>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190775A-D376-4440-942A-320B62FA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Undervisningsmateriale TECHCOLLEGE</Template>
  <TotalTime>5381</TotalTime>
  <Pages>5</Pages>
  <Words>1447</Words>
  <Characters>8828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IT Center Nord</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Kryger</dc:creator>
  <cp:keywords/>
  <dc:description/>
  <cp:lastModifiedBy>Sanne Kryger</cp:lastModifiedBy>
  <cp:revision>4</cp:revision>
  <cp:lastPrinted>2018-05-22T13:00:00Z</cp:lastPrinted>
  <dcterms:created xsi:type="dcterms:W3CDTF">2020-06-30T06:13:00Z</dcterms:created>
  <dcterms:modified xsi:type="dcterms:W3CDTF">2020-09-01T08:21:00Z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0x0101000632EE628DF60E48ABADDDAE53B641BA</vt:lpwstr>
  </property>
</Properties>
</file>